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7CC" w:rsidRPr="00EE7AD7" w:rsidRDefault="00D52219" w:rsidP="00D52219">
      <w:pPr>
        <w:pStyle w:val="BodyText"/>
        <w:spacing w:before="6"/>
        <w:jc w:val="center"/>
        <w:rPr>
          <w:b/>
          <w:sz w:val="28"/>
          <w:szCs w:val="28"/>
        </w:rPr>
      </w:pPr>
      <w:r w:rsidRPr="00EE7AD7">
        <w:rPr>
          <w:b/>
          <w:sz w:val="28"/>
          <w:szCs w:val="28"/>
        </w:rPr>
        <w:t xml:space="preserve">ATTACHMENT </w:t>
      </w:r>
      <w:r w:rsidR="00C346ED">
        <w:rPr>
          <w:b/>
          <w:sz w:val="28"/>
          <w:szCs w:val="28"/>
        </w:rPr>
        <w:t>1</w:t>
      </w:r>
      <w:r w:rsidR="00C346ED" w:rsidRPr="00EE7AD7">
        <w:rPr>
          <w:b/>
          <w:sz w:val="28"/>
          <w:szCs w:val="28"/>
        </w:rPr>
        <w:t xml:space="preserve"> </w:t>
      </w:r>
      <w:r w:rsidRPr="00EE7AD7">
        <w:rPr>
          <w:b/>
          <w:sz w:val="28"/>
          <w:szCs w:val="28"/>
        </w:rPr>
        <w:t>– PASSENGER VEHICLES</w:t>
      </w:r>
    </w:p>
    <w:p w:rsidR="00D52219" w:rsidRPr="00D52219" w:rsidRDefault="00D52219" w:rsidP="00D52219">
      <w:pPr>
        <w:pStyle w:val="BodyText"/>
        <w:spacing w:before="6"/>
        <w:jc w:val="center"/>
        <w:rPr>
          <w:b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2"/>
      </w:tblGrid>
      <w:tr w:rsidR="00F827CC" w:rsidTr="005935FE">
        <w:trPr>
          <w:trHeight w:val="1081"/>
        </w:trPr>
        <w:tc>
          <w:tcPr>
            <w:tcW w:w="11042" w:type="dxa"/>
          </w:tcPr>
          <w:p w:rsidR="00F827CC" w:rsidRDefault="00F827CC" w:rsidP="00BA34FB">
            <w:pPr>
              <w:pStyle w:val="TableParagraph"/>
              <w:tabs>
                <w:tab w:val="left" w:pos="8584"/>
              </w:tabs>
              <w:spacing w:before="178"/>
              <w:ind w:left="98"/>
            </w:pPr>
            <w:r>
              <w:t>UNSPSC</w:t>
            </w:r>
            <w:r>
              <w:rPr>
                <w:spacing w:val="-3"/>
              </w:rPr>
              <w:t xml:space="preserve"> </w:t>
            </w:r>
            <w:r>
              <w:t>Code</w:t>
            </w:r>
            <w:r>
              <w:rPr>
                <w:i/>
              </w:rPr>
              <w:t>:</w:t>
            </w:r>
            <w:r>
              <w:rPr>
                <w:i/>
                <w:spacing w:val="53"/>
              </w:rPr>
              <w:t xml:space="preserve"> </w:t>
            </w:r>
            <w:r>
              <w:rPr>
                <w:i/>
              </w:rPr>
              <w:t>25101503: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AUTOMOBILES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CARS</w:t>
            </w:r>
            <w:r>
              <w:rPr>
                <w:i/>
              </w:rPr>
              <w:tab/>
            </w:r>
          </w:p>
          <w:p w:rsidR="00F827CC" w:rsidRDefault="00B537BA" w:rsidP="00BA34FB">
            <w:pPr>
              <w:pStyle w:val="TableParagraph"/>
              <w:spacing w:before="189"/>
              <w:ind w:left="98"/>
              <w:rPr>
                <w:b/>
                <w:sz w:val="24"/>
              </w:rPr>
            </w:pPr>
            <w:r>
              <w:rPr>
                <w:b/>
                <w:sz w:val="24"/>
                <w:szCs w:val="24"/>
                <w:u w:val="single"/>
              </w:rPr>
              <w:t>MODEL YEAR 2021 OR NEWER</w:t>
            </w:r>
            <w:r w:rsidR="00F827CC">
              <w:rPr>
                <w:b/>
                <w:sz w:val="24"/>
              </w:rPr>
              <w:t>:</w:t>
            </w:r>
            <w:r w:rsidR="00F827CC">
              <w:rPr>
                <w:b/>
                <w:spacing w:val="56"/>
                <w:sz w:val="24"/>
              </w:rPr>
              <w:t xml:space="preserve"> </w:t>
            </w:r>
            <w:bookmarkStart w:id="0" w:name="_GoBack"/>
            <w:r w:rsidR="00F827CC">
              <w:rPr>
                <w:b/>
                <w:sz w:val="24"/>
              </w:rPr>
              <w:t>MID-SIZE;</w:t>
            </w:r>
            <w:r w:rsidR="00F827CC">
              <w:rPr>
                <w:b/>
                <w:spacing w:val="-3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4-DOOR</w:t>
            </w:r>
            <w:r w:rsidR="00F827CC">
              <w:rPr>
                <w:b/>
                <w:spacing w:val="-3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SEDAN;</w:t>
            </w:r>
            <w:r w:rsidR="00F827CC">
              <w:rPr>
                <w:b/>
                <w:spacing w:val="-1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REGULAR</w:t>
            </w:r>
            <w:r w:rsidR="00F827CC">
              <w:rPr>
                <w:b/>
                <w:spacing w:val="-3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UNLEADED</w:t>
            </w:r>
            <w:r w:rsidR="00F827CC">
              <w:rPr>
                <w:b/>
                <w:spacing w:val="-2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FUEL</w:t>
            </w:r>
            <w:bookmarkEnd w:id="0"/>
          </w:p>
          <w:p w:rsidR="00F827CC" w:rsidRDefault="00F827CC" w:rsidP="00BA34FB">
            <w:pPr>
              <w:pStyle w:val="TableParagraph"/>
              <w:spacing w:before="3"/>
              <w:ind w:left="3539" w:right="295" w:hanging="3238"/>
              <w:rPr>
                <w:b/>
                <w:i/>
              </w:rPr>
            </w:pPr>
          </w:p>
        </w:tc>
      </w:tr>
      <w:tr w:rsidR="005935FE" w:rsidTr="00B537BA">
        <w:trPr>
          <w:trHeight w:val="307"/>
        </w:trPr>
        <w:tc>
          <w:tcPr>
            <w:tcW w:w="11042" w:type="dxa"/>
            <w:shd w:val="clear" w:color="auto" w:fill="D0CECE" w:themeFill="background2" w:themeFillShade="E6"/>
          </w:tcPr>
          <w:p w:rsidR="005935FE" w:rsidRDefault="005935FE" w:rsidP="002F7C4F">
            <w:pPr>
              <w:pStyle w:val="TableParagraph"/>
              <w:ind w:left="96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Minimum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Mandatory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Specifications</w:t>
            </w:r>
          </w:p>
        </w:tc>
      </w:tr>
      <w:tr w:rsidR="005935FE" w:rsidTr="005935FE">
        <w:trPr>
          <w:trHeight w:val="506"/>
        </w:trPr>
        <w:tc>
          <w:tcPr>
            <w:tcW w:w="11042" w:type="dxa"/>
          </w:tcPr>
          <w:p w:rsidR="005935FE" w:rsidRDefault="005935FE" w:rsidP="00BA34FB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WHEELBASE:</w:t>
            </w:r>
          </w:p>
          <w:p w:rsidR="005935FE" w:rsidRDefault="005935FE" w:rsidP="00BA34FB">
            <w:pPr>
              <w:pStyle w:val="TableParagraph"/>
              <w:spacing w:line="238" w:lineRule="exact"/>
              <w:ind w:left="539"/>
            </w:pPr>
            <w:r>
              <w:t>110</w:t>
            </w:r>
            <w:r>
              <w:rPr>
                <w:spacing w:val="-1"/>
              </w:rPr>
              <w:t xml:space="preserve"> </w:t>
            </w:r>
            <w:r>
              <w:t>inches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113 inches</w:t>
            </w:r>
          </w:p>
        </w:tc>
      </w:tr>
      <w:tr w:rsidR="005935FE" w:rsidTr="005935FE">
        <w:trPr>
          <w:trHeight w:val="506"/>
        </w:trPr>
        <w:tc>
          <w:tcPr>
            <w:tcW w:w="11042" w:type="dxa"/>
          </w:tcPr>
          <w:p w:rsidR="005935FE" w:rsidRDefault="005935FE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OVERALL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LENGTH:</w:t>
            </w:r>
          </w:p>
          <w:p w:rsidR="005935FE" w:rsidRDefault="005935FE" w:rsidP="00BA34FB">
            <w:pPr>
              <w:pStyle w:val="TableParagraph"/>
              <w:spacing w:line="238" w:lineRule="exact"/>
              <w:ind w:left="566"/>
            </w:pPr>
            <w:r>
              <w:t>190 inches</w:t>
            </w:r>
            <w:r>
              <w:rPr>
                <w:spacing w:val="-2"/>
              </w:rPr>
              <w:t xml:space="preserve"> </w:t>
            </w:r>
            <w:r>
              <w:t>to 194.2</w:t>
            </w:r>
            <w:r>
              <w:rPr>
                <w:spacing w:val="-2"/>
              </w:rPr>
              <w:t xml:space="preserve"> </w:t>
            </w:r>
            <w:r>
              <w:t>inches</w:t>
            </w:r>
          </w:p>
        </w:tc>
      </w:tr>
      <w:tr w:rsidR="005935FE" w:rsidTr="005935FE">
        <w:trPr>
          <w:trHeight w:val="505"/>
        </w:trPr>
        <w:tc>
          <w:tcPr>
            <w:tcW w:w="11042" w:type="dxa"/>
          </w:tcPr>
          <w:p w:rsidR="005935FE" w:rsidRDefault="005935FE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ENGINE:</w:t>
            </w:r>
          </w:p>
          <w:p w:rsidR="005935FE" w:rsidRDefault="005935FE" w:rsidP="00BA34FB">
            <w:pPr>
              <w:pStyle w:val="TableParagraph"/>
              <w:spacing w:line="237" w:lineRule="exact"/>
              <w:ind w:left="566"/>
            </w:pPr>
            <w:r>
              <w:t>1.5</w:t>
            </w:r>
            <w:r>
              <w:rPr>
                <w:spacing w:val="-1"/>
              </w:rPr>
              <w:t xml:space="preserve"> </w:t>
            </w:r>
            <w:r>
              <w:t>liter</w:t>
            </w:r>
            <w:r>
              <w:rPr>
                <w:spacing w:val="1"/>
              </w:rPr>
              <w:t xml:space="preserve"> </w:t>
            </w:r>
            <w:r>
              <w:t>minimum</w:t>
            </w:r>
          </w:p>
        </w:tc>
      </w:tr>
      <w:tr w:rsidR="005935FE" w:rsidTr="005935FE">
        <w:trPr>
          <w:trHeight w:val="316"/>
        </w:trPr>
        <w:tc>
          <w:tcPr>
            <w:tcW w:w="11042" w:type="dxa"/>
          </w:tcPr>
          <w:p w:rsidR="005935FE" w:rsidRDefault="005935FE" w:rsidP="00BA34FB">
            <w:pPr>
              <w:pStyle w:val="TableParagraph"/>
              <w:spacing w:before="25"/>
              <w:ind w:left="566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cylinder minimum</w:t>
            </w:r>
          </w:p>
        </w:tc>
      </w:tr>
      <w:tr w:rsidR="005935FE" w:rsidTr="005935FE">
        <w:trPr>
          <w:trHeight w:val="316"/>
        </w:trPr>
        <w:tc>
          <w:tcPr>
            <w:tcW w:w="11042" w:type="dxa"/>
          </w:tcPr>
          <w:p w:rsidR="005935FE" w:rsidRDefault="005935FE" w:rsidP="00BA34FB">
            <w:pPr>
              <w:pStyle w:val="TableParagraph"/>
              <w:spacing w:before="27"/>
              <w:ind w:left="566"/>
            </w:pPr>
            <w:r>
              <w:t>Gasoline</w:t>
            </w:r>
          </w:p>
        </w:tc>
      </w:tr>
      <w:tr w:rsidR="005935FE" w:rsidTr="005935FE">
        <w:trPr>
          <w:trHeight w:val="505"/>
        </w:trPr>
        <w:tc>
          <w:tcPr>
            <w:tcW w:w="11042" w:type="dxa"/>
          </w:tcPr>
          <w:p w:rsidR="005935FE" w:rsidRDefault="005935FE" w:rsidP="005935FE">
            <w:pPr>
              <w:pStyle w:val="TableParagraph"/>
              <w:spacing w:before="1" w:line="250" w:lineRule="exact"/>
              <w:ind w:left="96" w:right="4231"/>
              <w:rPr>
                <w:b/>
              </w:rPr>
            </w:pPr>
            <w:r>
              <w:rPr>
                <w:b/>
              </w:rPr>
              <w:t>TRANSMISSION:</w:t>
            </w:r>
          </w:p>
          <w:p w:rsidR="005935FE" w:rsidRDefault="005935FE" w:rsidP="005935FE">
            <w:pPr>
              <w:pStyle w:val="TableParagraph"/>
              <w:spacing w:line="235" w:lineRule="exact"/>
              <w:ind w:left="67" w:right="4170" w:firstLine="450"/>
            </w:pPr>
            <w:r>
              <w:t>Automatic</w:t>
            </w:r>
          </w:p>
        </w:tc>
      </w:tr>
      <w:tr w:rsidR="005935FE" w:rsidTr="005935FE">
        <w:trPr>
          <w:trHeight w:val="505"/>
        </w:trPr>
        <w:tc>
          <w:tcPr>
            <w:tcW w:w="11042" w:type="dxa"/>
          </w:tcPr>
          <w:p w:rsidR="005935FE" w:rsidRDefault="005935FE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DRIVETRAIN:</w:t>
            </w:r>
          </w:p>
          <w:p w:rsidR="005935FE" w:rsidRDefault="005935FE" w:rsidP="00BA34FB">
            <w:pPr>
              <w:pStyle w:val="TableParagraph"/>
              <w:spacing w:line="236" w:lineRule="exact"/>
              <w:ind w:left="566"/>
            </w:pPr>
            <w:r>
              <w:t>Front</w:t>
            </w:r>
            <w:r>
              <w:rPr>
                <w:spacing w:val="-4"/>
              </w:rPr>
              <w:t xml:space="preserve"> </w:t>
            </w:r>
            <w:r>
              <w:t>Wheel Drive</w:t>
            </w:r>
          </w:p>
        </w:tc>
      </w:tr>
      <w:tr w:rsidR="005935FE" w:rsidTr="005935FE">
        <w:trPr>
          <w:trHeight w:val="506"/>
        </w:trPr>
        <w:tc>
          <w:tcPr>
            <w:tcW w:w="11042" w:type="dxa"/>
          </w:tcPr>
          <w:p w:rsidR="005935FE" w:rsidRDefault="005935FE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BRAKES:</w:t>
            </w:r>
          </w:p>
          <w:p w:rsidR="005935FE" w:rsidRDefault="005935FE" w:rsidP="00BA34FB">
            <w:pPr>
              <w:pStyle w:val="TableParagraph"/>
              <w:spacing w:line="236" w:lineRule="exact"/>
              <w:ind w:left="566"/>
            </w:pPr>
            <w:r>
              <w:t>Four-Wheel</w:t>
            </w:r>
            <w:r>
              <w:rPr>
                <w:spacing w:val="-1"/>
              </w:rPr>
              <w:t xml:space="preserve"> </w:t>
            </w:r>
            <w:r>
              <w:t>Antilock</w:t>
            </w:r>
            <w:r>
              <w:rPr>
                <w:spacing w:val="-5"/>
              </w:rPr>
              <w:t xml:space="preserve"> </w:t>
            </w:r>
            <w:r>
              <w:t>Brakes</w:t>
            </w:r>
            <w:r>
              <w:rPr>
                <w:spacing w:val="-2"/>
              </w:rPr>
              <w:t xml:space="preserve"> </w:t>
            </w:r>
            <w:r>
              <w:t>(ABS)</w:t>
            </w:r>
          </w:p>
        </w:tc>
      </w:tr>
      <w:tr w:rsidR="005935FE" w:rsidTr="005935FE">
        <w:trPr>
          <w:trHeight w:val="506"/>
        </w:trPr>
        <w:tc>
          <w:tcPr>
            <w:tcW w:w="11042" w:type="dxa"/>
          </w:tcPr>
          <w:p w:rsidR="005935FE" w:rsidRDefault="005935FE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STEERING:</w:t>
            </w:r>
          </w:p>
          <w:p w:rsidR="005935FE" w:rsidRDefault="005935FE" w:rsidP="00BA34FB">
            <w:pPr>
              <w:pStyle w:val="TableParagraph"/>
              <w:spacing w:line="236" w:lineRule="exact"/>
              <w:ind w:left="566"/>
            </w:pPr>
            <w:r>
              <w:t>Power Steering</w:t>
            </w:r>
          </w:p>
        </w:tc>
      </w:tr>
      <w:tr w:rsidR="005935FE" w:rsidTr="005935FE">
        <w:trPr>
          <w:trHeight w:val="505"/>
        </w:trPr>
        <w:tc>
          <w:tcPr>
            <w:tcW w:w="11042" w:type="dxa"/>
          </w:tcPr>
          <w:p w:rsidR="005935FE" w:rsidRDefault="005935FE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TIRES:</w:t>
            </w:r>
          </w:p>
          <w:p w:rsidR="005935FE" w:rsidRDefault="005935FE" w:rsidP="00BA34FB">
            <w:pPr>
              <w:pStyle w:val="TableParagraph"/>
              <w:spacing w:line="236" w:lineRule="exact"/>
              <w:ind w:left="566"/>
            </w:pPr>
            <w:r>
              <w:t>Four (4)</w:t>
            </w:r>
          </w:p>
        </w:tc>
      </w:tr>
      <w:tr w:rsidR="005935FE" w:rsidTr="005935FE">
        <w:trPr>
          <w:trHeight w:val="318"/>
        </w:trPr>
        <w:tc>
          <w:tcPr>
            <w:tcW w:w="11042" w:type="dxa"/>
          </w:tcPr>
          <w:p w:rsidR="005935FE" w:rsidRDefault="005935FE" w:rsidP="00BA34FB">
            <w:pPr>
              <w:pStyle w:val="TableParagraph"/>
              <w:spacing w:before="27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Radial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Season</w:t>
            </w:r>
          </w:p>
        </w:tc>
      </w:tr>
      <w:tr w:rsidR="005935FE" w:rsidTr="00EE7AD7">
        <w:trPr>
          <w:trHeight w:val="298"/>
        </w:trPr>
        <w:tc>
          <w:tcPr>
            <w:tcW w:w="11042" w:type="dxa"/>
          </w:tcPr>
          <w:p w:rsidR="005935FE" w:rsidRDefault="005935FE" w:rsidP="00EE7AD7">
            <w:pPr>
              <w:pStyle w:val="TableParagraph"/>
              <w:spacing w:line="246" w:lineRule="exact"/>
              <w:ind w:left="566"/>
            </w:pPr>
            <w:r>
              <w:t>Tire</w:t>
            </w:r>
            <w:r>
              <w:rPr>
                <w:spacing w:val="-1"/>
              </w:rPr>
              <w:t xml:space="preserve"> </w:t>
            </w:r>
            <w:r>
              <w:t>Inflation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Sealant</w:t>
            </w:r>
            <w:r>
              <w:rPr>
                <w:spacing w:val="-3"/>
              </w:rPr>
              <w:t xml:space="preserve"> </w:t>
            </w:r>
            <w:r>
              <w:t xml:space="preserve">Kit </w:t>
            </w:r>
            <w:r>
              <w:rPr>
                <w:u w:val="single"/>
              </w:rPr>
              <w:t>OR</w:t>
            </w:r>
            <w:r>
              <w:rPr>
                <w:spacing w:val="-3"/>
              </w:rPr>
              <w:t xml:space="preserve"> </w:t>
            </w:r>
            <w:r>
              <w:t>Tire</w:t>
            </w:r>
            <w:r>
              <w:rPr>
                <w:spacing w:val="-3"/>
              </w:rPr>
              <w:t xml:space="preserve"> </w:t>
            </w:r>
            <w:r>
              <w:t>Tools</w:t>
            </w:r>
            <w:r>
              <w:rPr>
                <w:spacing w:val="-3"/>
              </w:rPr>
              <w:t xml:space="preserve"> </w:t>
            </w:r>
            <w:r w:rsidR="00EE7AD7">
              <w:t xml:space="preserve">and Compact </w:t>
            </w:r>
            <w:r>
              <w:t>Jack</w:t>
            </w:r>
            <w:r>
              <w:rPr>
                <w:spacing w:val="-4"/>
              </w:rPr>
              <w:t xml:space="preserve"> </w:t>
            </w:r>
            <w:r>
              <w:t>must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included</w:t>
            </w:r>
          </w:p>
        </w:tc>
      </w:tr>
      <w:tr w:rsidR="005935FE" w:rsidTr="005935FE">
        <w:trPr>
          <w:trHeight w:val="506"/>
        </w:trPr>
        <w:tc>
          <w:tcPr>
            <w:tcW w:w="11042" w:type="dxa"/>
          </w:tcPr>
          <w:p w:rsidR="005935FE" w:rsidRDefault="005935FE" w:rsidP="00BA34FB">
            <w:pPr>
              <w:pStyle w:val="TableParagraph"/>
              <w:spacing w:before="1" w:line="250" w:lineRule="exact"/>
              <w:ind w:left="115"/>
              <w:rPr>
                <w:b/>
              </w:rPr>
            </w:pPr>
            <w:r>
              <w:rPr>
                <w:b/>
              </w:rPr>
              <w:t>SEATS:</w:t>
            </w:r>
          </w:p>
          <w:p w:rsidR="005935FE" w:rsidRDefault="005935FE" w:rsidP="00BA34FB">
            <w:pPr>
              <w:pStyle w:val="TableParagraph"/>
              <w:spacing w:line="235" w:lineRule="exact"/>
              <w:ind w:left="566"/>
            </w:pPr>
            <w:r>
              <w:t>Cloth</w:t>
            </w:r>
          </w:p>
        </w:tc>
      </w:tr>
      <w:tr w:rsidR="005935FE" w:rsidTr="005935FE">
        <w:trPr>
          <w:trHeight w:val="318"/>
        </w:trPr>
        <w:tc>
          <w:tcPr>
            <w:tcW w:w="11042" w:type="dxa"/>
          </w:tcPr>
          <w:p w:rsidR="005935FE" w:rsidRDefault="005935FE" w:rsidP="00BA34FB">
            <w:pPr>
              <w:pStyle w:val="TableParagraph"/>
              <w:spacing w:before="27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Front</w:t>
            </w:r>
            <w:r>
              <w:rPr>
                <w:spacing w:val="-1"/>
              </w:rPr>
              <w:t xml:space="preserve"> </w:t>
            </w:r>
            <w:r>
              <w:t>Seats</w:t>
            </w:r>
          </w:p>
        </w:tc>
      </w:tr>
      <w:tr w:rsidR="005935FE" w:rsidTr="005935FE">
        <w:trPr>
          <w:trHeight w:val="316"/>
        </w:trPr>
        <w:tc>
          <w:tcPr>
            <w:tcW w:w="11042" w:type="dxa"/>
          </w:tcPr>
          <w:p w:rsidR="005935FE" w:rsidRDefault="005935FE" w:rsidP="00BA34FB">
            <w:pPr>
              <w:pStyle w:val="TableParagraph"/>
              <w:spacing w:before="25"/>
              <w:ind w:left="566"/>
            </w:pPr>
            <w:r>
              <w:t>Manufacturer’s</w:t>
            </w:r>
            <w:r>
              <w:rPr>
                <w:spacing w:val="-2"/>
              </w:rPr>
              <w:t xml:space="preserve"> </w:t>
            </w:r>
            <w:r>
              <w:t>Standard</w:t>
            </w:r>
            <w:r>
              <w:rPr>
                <w:spacing w:val="-3"/>
              </w:rPr>
              <w:t xml:space="preserve"> </w:t>
            </w:r>
            <w:r>
              <w:t>Rear</w:t>
            </w:r>
            <w:r>
              <w:rPr>
                <w:spacing w:val="-1"/>
              </w:rPr>
              <w:t xml:space="preserve"> </w:t>
            </w:r>
            <w:r>
              <w:t>Bench</w:t>
            </w:r>
            <w:r>
              <w:rPr>
                <w:spacing w:val="-4"/>
              </w:rPr>
              <w:t xml:space="preserve"> </w:t>
            </w:r>
            <w:r>
              <w:t>Type</w:t>
            </w:r>
            <w:r>
              <w:rPr>
                <w:spacing w:val="-2"/>
              </w:rPr>
              <w:t xml:space="preserve"> </w:t>
            </w:r>
            <w:r>
              <w:t>Seat</w:t>
            </w:r>
          </w:p>
        </w:tc>
      </w:tr>
      <w:tr w:rsidR="005935FE" w:rsidTr="005935FE">
        <w:trPr>
          <w:trHeight w:val="506"/>
        </w:trPr>
        <w:tc>
          <w:tcPr>
            <w:tcW w:w="11042" w:type="dxa"/>
          </w:tcPr>
          <w:p w:rsidR="005935FE" w:rsidRDefault="005935FE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AIR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CONDITIONING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HEATING:</w:t>
            </w:r>
          </w:p>
          <w:p w:rsidR="005935FE" w:rsidRDefault="005935FE" w:rsidP="00BA34FB">
            <w:pPr>
              <w:pStyle w:val="TableParagraph"/>
              <w:spacing w:line="236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Air</w:t>
            </w:r>
            <w:r>
              <w:rPr>
                <w:spacing w:val="-1"/>
              </w:rPr>
              <w:t xml:space="preserve"> </w:t>
            </w:r>
            <w:r>
              <w:t>Conditioning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Heating</w:t>
            </w:r>
          </w:p>
        </w:tc>
      </w:tr>
      <w:tr w:rsidR="005935FE" w:rsidTr="005935FE">
        <w:trPr>
          <w:trHeight w:val="505"/>
        </w:trPr>
        <w:tc>
          <w:tcPr>
            <w:tcW w:w="11042" w:type="dxa"/>
          </w:tcPr>
          <w:p w:rsidR="005935FE" w:rsidRDefault="005935FE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RADIO:</w:t>
            </w:r>
          </w:p>
          <w:p w:rsidR="005935FE" w:rsidRDefault="005935FE" w:rsidP="00BA34FB">
            <w:pPr>
              <w:pStyle w:val="TableParagraph"/>
              <w:spacing w:line="236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</w:p>
        </w:tc>
      </w:tr>
      <w:tr w:rsidR="005935FE" w:rsidTr="00AA6B01">
        <w:trPr>
          <w:trHeight w:val="478"/>
        </w:trPr>
        <w:tc>
          <w:tcPr>
            <w:tcW w:w="11042" w:type="dxa"/>
          </w:tcPr>
          <w:p w:rsidR="005935FE" w:rsidRDefault="005935FE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EQUIPMENT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FEATURES:</w:t>
            </w:r>
          </w:p>
          <w:p w:rsidR="005935FE" w:rsidRDefault="005935FE" w:rsidP="00BA34FB">
            <w:pPr>
              <w:pStyle w:val="TableParagraph"/>
              <w:spacing w:line="252" w:lineRule="exact"/>
              <w:ind w:left="1646" w:right="563" w:hanging="1080"/>
            </w:pPr>
            <w:r>
              <w:t>Air Bags – Manufacturer Standard meeting or exceeding</w:t>
            </w:r>
            <w:r>
              <w:rPr>
                <w:spacing w:val="-52"/>
              </w:rPr>
              <w:t xml:space="preserve"> </w:t>
            </w:r>
            <w:r>
              <w:t>NHTSA</w:t>
            </w:r>
            <w:r>
              <w:rPr>
                <w:spacing w:val="-2"/>
              </w:rPr>
              <w:t xml:space="preserve"> </w:t>
            </w:r>
            <w:r>
              <w:t>requirements</w:t>
            </w:r>
          </w:p>
        </w:tc>
      </w:tr>
      <w:tr w:rsidR="005935FE" w:rsidTr="005935FE">
        <w:trPr>
          <w:trHeight w:val="316"/>
        </w:trPr>
        <w:tc>
          <w:tcPr>
            <w:tcW w:w="11042" w:type="dxa"/>
          </w:tcPr>
          <w:p w:rsidR="005935FE" w:rsidRDefault="005935FE" w:rsidP="00BA34FB">
            <w:pPr>
              <w:pStyle w:val="TableParagraph"/>
              <w:spacing w:before="25"/>
              <w:ind w:left="566"/>
            </w:pPr>
            <w:r>
              <w:t>Automatic</w:t>
            </w:r>
            <w:r>
              <w:rPr>
                <w:spacing w:val="-2"/>
              </w:rPr>
              <w:t xml:space="preserve"> </w:t>
            </w:r>
            <w:r>
              <w:t>Speed</w:t>
            </w:r>
            <w:r>
              <w:rPr>
                <w:spacing w:val="-2"/>
              </w:rPr>
              <w:t xml:space="preserve"> </w:t>
            </w:r>
            <w:r>
              <w:t>Control</w:t>
            </w:r>
          </w:p>
        </w:tc>
      </w:tr>
      <w:tr w:rsidR="005935FE" w:rsidTr="005935FE">
        <w:trPr>
          <w:trHeight w:val="316"/>
        </w:trPr>
        <w:tc>
          <w:tcPr>
            <w:tcW w:w="11042" w:type="dxa"/>
          </w:tcPr>
          <w:p w:rsidR="005935FE" w:rsidRDefault="005935FE" w:rsidP="00BA34FB">
            <w:pPr>
              <w:pStyle w:val="TableParagraph"/>
              <w:spacing w:before="25"/>
              <w:ind w:left="566"/>
            </w:pPr>
            <w:r>
              <w:t>Tilt Wheel</w:t>
            </w:r>
          </w:p>
        </w:tc>
      </w:tr>
      <w:tr w:rsidR="005935FE" w:rsidTr="005935FE">
        <w:trPr>
          <w:trHeight w:val="316"/>
        </w:trPr>
        <w:tc>
          <w:tcPr>
            <w:tcW w:w="11042" w:type="dxa"/>
          </w:tcPr>
          <w:p w:rsidR="005935FE" w:rsidRDefault="005935FE" w:rsidP="00BA34FB">
            <w:pPr>
              <w:pStyle w:val="TableParagraph"/>
              <w:spacing w:before="27"/>
              <w:ind w:left="566"/>
            </w:pPr>
            <w:r>
              <w:t>Daytime</w:t>
            </w:r>
            <w:r>
              <w:rPr>
                <w:spacing w:val="-2"/>
              </w:rPr>
              <w:t xml:space="preserve"> </w:t>
            </w:r>
            <w:r>
              <w:t>Running</w:t>
            </w:r>
            <w:r>
              <w:rPr>
                <w:spacing w:val="-4"/>
              </w:rPr>
              <w:t xml:space="preserve"> </w:t>
            </w:r>
            <w:r>
              <w:t>Lamps</w:t>
            </w:r>
          </w:p>
        </w:tc>
      </w:tr>
      <w:tr w:rsidR="005935FE" w:rsidTr="005935FE">
        <w:trPr>
          <w:trHeight w:val="318"/>
        </w:trPr>
        <w:tc>
          <w:tcPr>
            <w:tcW w:w="11042" w:type="dxa"/>
          </w:tcPr>
          <w:p w:rsidR="005935FE" w:rsidRDefault="005935FE" w:rsidP="00BA34FB">
            <w:pPr>
              <w:pStyle w:val="TableParagraph"/>
              <w:spacing w:before="27"/>
              <w:ind w:left="566"/>
            </w:pPr>
            <w:r>
              <w:t>Electric</w:t>
            </w:r>
            <w:r>
              <w:rPr>
                <w:spacing w:val="-2"/>
              </w:rPr>
              <w:t xml:space="preserve"> </w:t>
            </w:r>
            <w:r>
              <w:t>Rear</w:t>
            </w:r>
            <w:r>
              <w:rPr>
                <w:spacing w:val="-4"/>
              </w:rPr>
              <w:t xml:space="preserve"> </w:t>
            </w:r>
            <w:r>
              <w:t>Window</w:t>
            </w:r>
            <w:r>
              <w:rPr>
                <w:spacing w:val="-2"/>
              </w:rPr>
              <w:t xml:space="preserve"> </w:t>
            </w:r>
            <w:r>
              <w:t>Defroster</w:t>
            </w:r>
          </w:p>
        </w:tc>
      </w:tr>
      <w:tr w:rsidR="005935FE" w:rsidTr="005935FE">
        <w:trPr>
          <w:trHeight w:val="316"/>
        </w:trPr>
        <w:tc>
          <w:tcPr>
            <w:tcW w:w="11042" w:type="dxa"/>
          </w:tcPr>
          <w:p w:rsidR="005935FE" w:rsidRDefault="005935FE" w:rsidP="00BA34FB">
            <w:pPr>
              <w:pStyle w:val="TableParagraph"/>
              <w:spacing w:before="25"/>
              <w:ind w:left="566"/>
            </w:pPr>
            <w:r>
              <w:t>Power</w:t>
            </w:r>
            <w:r>
              <w:rPr>
                <w:spacing w:val="-1"/>
              </w:rPr>
              <w:t xml:space="preserve"> </w:t>
            </w:r>
            <w:r>
              <w:t>Windows</w:t>
            </w:r>
            <w:r>
              <w:rPr>
                <w:spacing w:val="-4"/>
              </w:rPr>
              <w:t xml:space="preserve"> </w:t>
            </w:r>
            <w:r>
              <w:t>(front and</w:t>
            </w:r>
            <w:r>
              <w:rPr>
                <w:spacing w:val="-5"/>
              </w:rPr>
              <w:t xml:space="preserve"> </w:t>
            </w:r>
            <w:r>
              <w:t>back)</w:t>
            </w:r>
          </w:p>
        </w:tc>
      </w:tr>
      <w:tr w:rsidR="005935FE" w:rsidTr="005935FE">
        <w:trPr>
          <w:trHeight w:val="316"/>
        </w:trPr>
        <w:tc>
          <w:tcPr>
            <w:tcW w:w="11042" w:type="dxa"/>
          </w:tcPr>
          <w:p w:rsidR="005935FE" w:rsidRDefault="005935FE" w:rsidP="00BA34FB">
            <w:pPr>
              <w:pStyle w:val="TableParagraph"/>
              <w:spacing w:before="25"/>
              <w:ind w:left="566"/>
            </w:pPr>
            <w:r>
              <w:t>Power</w:t>
            </w:r>
            <w:r>
              <w:rPr>
                <w:spacing w:val="-1"/>
              </w:rPr>
              <w:t xml:space="preserve"> </w:t>
            </w:r>
            <w:r>
              <w:t>Door</w:t>
            </w:r>
            <w:r>
              <w:rPr>
                <w:spacing w:val="-2"/>
              </w:rPr>
              <w:t xml:space="preserve"> </w:t>
            </w:r>
            <w:r>
              <w:t>Locks</w:t>
            </w:r>
          </w:p>
        </w:tc>
      </w:tr>
      <w:tr w:rsidR="005935FE" w:rsidTr="005935FE">
        <w:trPr>
          <w:trHeight w:val="316"/>
        </w:trPr>
        <w:tc>
          <w:tcPr>
            <w:tcW w:w="11042" w:type="dxa"/>
          </w:tcPr>
          <w:p w:rsidR="005935FE" w:rsidRDefault="005935FE" w:rsidP="00BA34FB">
            <w:pPr>
              <w:pStyle w:val="TableParagraph"/>
              <w:spacing w:before="27"/>
              <w:ind w:left="566"/>
            </w:pPr>
            <w:r>
              <w:t>Exterior</w:t>
            </w:r>
            <w:r>
              <w:rPr>
                <w:spacing w:val="-1"/>
              </w:rPr>
              <w:t xml:space="preserve"> </w:t>
            </w:r>
            <w:r>
              <w:t>Mirrors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interior</w:t>
            </w:r>
            <w:r>
              <w:rPr>
                <w:spacing w:val="-1"/>
              </w:rPr>
              <w:t xml:space="preserve"> </w:t>
            </w:r>
            <w:r>
              <w:t>remote</w:t>
            </w:r>
            <w:r>
              <w:rPr>
                <w:spacing w:val="-3"/>
              </w:rPr>
              <w:t xml:space="preserve"> </w:t>
            </w:r>
            <w:r>
              <w:t>adjustment</w:t>
            </w:r>
          </w:p>
        </w:tc>
      </w:tr>
      <w:tr w:rsidR="005935FE" w:rsidTr="005935FE">
        <w:trPr>
          <w:trHeight w:val="318"/>
        </w:trPr>
        <w:tc>
          <w:tcPr>
            <w:tcW w:w="11042" w:type="dxa"/>
          </w:tcPr>
          <w:p w:rsidR="005935FE" w:rsidRDefault="005935FE" w:rsidP="00BA34FB">
            <w:pPr>
              <w:pStyle w:val="TableParagraph"/>
              <w:spacing w:before="27"/>
              <w:ind w:left="566"/>
            </w:pPr>
            <w:r>
              <w:t>Manufacturer</w:t>
            </w:r>
            <w:r>
              <w:rPr>
                <w:spacing w:val="-1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Floor Mats</w:t>
            </w:r>
            <w:r>
              <w:rPr>
                <w:spacing w:val="-4"/>
              </w:rPr>
              <w:t xml:space="preserve"> </w:t>
            </w:r>
            <w:r>
              <w:t>(front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rear)</w:t>
            </w:r>
          </w:p>
        </w:tc>
      </w:tr>
      <w:tr w:rsidR="005935FE" w:rsidTr="00A14350">
        <w:trPr>
          <w:trHeight w:val="343"/>
        </w:trPr>
        <w:tc>
          <w:tcPr>
            <w:tcW w:w="11042" w:type="dxa"/>
          </w:tcPr>
          <w:p w:rsidR="005935FE" w:rsidRDefault="005935FE" w:rsidP="00EE7AD7">
            <w:pPr>
              <w:pStyle w:val="TableParagraph"/>
              <w:spacing w:line="246" w:lineRule="exact"/>
              <w:ind w:left="566"/>
            </w:pPr>
            <w:r>
              <w:t>Two</w:t>
            </w:r>
            <w:r>
              <w:rPr>
                <w:spacing w:val="-3"/>
              </w:rPr>
              <w:t xml:space="preserve"> </w:t>
            </w:r>
            <w:r>
              <w:t>(2) Sets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Keys or</w:t>
            </w:r>
            <w:r>
              <w:rPr>
                <w:spacing w:val="-2"/>
              </w:rPr>
              <w:t xml:space="preserve"> </w:t>
            </w:r>
            <w:r>
              <w:t>Two (2)</w:t>
            </w:r>
            <w:r>
              <w:rPr>
                <w:spacing w:val="1"/>
              </w:rPr>
              <w:t xml:space="preserve"> </w:t>
            </w:r>
            <w:r>
              <w:t>Sets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Key</w:t>
            </w:r>
            <w:r>
              <w:rPr>
                <w:spacing w:val="-3"/>
              </w:rPr>
              <w:t xml:space="preserve"> </w:t>
            </w:r>
            <w:r>
              <w:t>FOBS</w:t>
            </w:r>
            <w:r>
              <w:rPr>
                <w:spacing w:val="-1"/>
              </w:rPr>
              <w:t xml:space="preserve"> </w:t>
            </w:r>
            <w:r w:rsidR="00EE7AD7">
              <w:t xml:space="preserve">with </w:t>
            </w:r>
            <w:r>
              <w:t>Remote</w:t>
            </w:r>
            <w:r>
              <w:rPr>
                <w:spacing w:val="-2"/>
              </w:rPr>
              <w:t xml:space="preserve"> </w:t>
            </w:r>
            <w:r>
              <w:t>Keyless</w:t>
            </w:r>
            <w:r>
              <w:rPr>
                <w:spacing w:val="-1"/>
              </w:rPr>
              <w:t xml:space="preserve"> </w:t>
            </w:r>
            <w:r>
              <w:t>Entry</w:t>
            </w:r>
            <w:r>
              <w:rPr>
                <w:spacing w:val="-5"/>
              </w:rPr>
              <w:t xml:space="preserve"> </w:t>
            </w:r>
            <w:r>
              <w:t>Transmitters</w:t>
            </w:r>
          </w:p>
        </w:tc>
      </w:tr>
      <w:tr w:rsidR="005935FE" w:rsidTr="00AA6B01">
        <w:trPr>
          <w:trHeight w:val="433"/>
        </w:trPr>
        <w:tc>
          <w:tcPr>
            <w:tcW w:w="11042" w:type="dxa"/>
          </w:tcPr>
          <w:p w:rsidR="005935FE" w:rsidRDefault="005935FE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EXTERIOR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COLORS:</w:t>
            </w:r>
          </w:p>
          <w:p w:rsidR="005935FE" w:rsidRDefault="005935FE" w:rsidP="00BA34FB">
            <w:pPr>
              <w:pStyle w:val="TableParagraph"/>
              <w:spacing w:line="250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</w:p>
        </w:tc>
      </w:tr>
      <w:tr w:rsidR="00F827CC" w:rsidTr="00A14350">
        <w:trPr>
          <w:trHeight w:val="289"/>
        </w:trPr>
        <w:tc>
          <w:tcPr>
            <w:tcW w:w="11042" w:type="dxa"/>
          </w:tcPr>
          <w:p w:rsidR="00F827CC" w:rsidRPr="00A14350" w:rsidRDefault="00A14350" w:rsidP="00A14350">
            <w:pPr>
              <w:pStyle w:val="TableParagraph"/>
              <w:ind w:left="-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F827CC" w:rsidRPr="00A14350">
              <w:rPr>
                <w:b/>
                <w:sz w:val="28"/>
                <w:szCs w:val="28"/>
              </w:rPr>
              <w:t>REFERENCE</w:t>
            </w:r>
            <w:r w:rsidR="00F827CC" w:rsidRPr="00A14350">
              <w:rPr>
                <w:b/>
                <w:spacing w:val="-4"/>
                <w:sz w:val="28"/>
                <w:szCs w:val="28"/>
              </w:rPr>
              <w:t xml:space="preserve"> </w:t>
            </w:r>
            <w:r w:rsidR="00F827CC" w:rsidRPr="00A14350">
              <w:rPr>
                <w:b/>
                <w:sz w:val="28"/>
                <w:szCs w:val="28"/>
              </w:rPr>
              <w:t>MODELS:</w:t>
            </w:r>
            <w:r w:rsidR="00F827CC" w:rsidRPr="00A14350">
              <w:rPr>
                <w:b/>
                <w:spacing w:val="49"/>
                <w:sz w:val="28"/>
                <w:szCs w:val="28"/>
              </w:rPr>
              <w:t xml:space="preserve"> </w:t>
            </w:r>
            <w:r w:rsidR="00F827CC" w:rsidRPr="00A14350">
              <w:rPr>
                <w:b/>
                <w:sz w:val="28"/>
                <w:szCs w:val="28"/>
              </w:rPr>
              <w:t>Chevrolet</w:t>
            </w:r>
            <w:r w:rsidR="00F827CC" w:rsidRPr="00A14350">
              <w:rPr>
                <w:b/>
                <w:spacing w:val="-4"/>
                <w:sz w:val="28"/>
                <w:szCs w:val="28"/>
              </w:rPr>
              <w:t xml:space="preserve"> </w:t>
            </w:r>
            <w:r w:rsidR="00F827CC" w:rsidRPr="00A14350">
              <w:rPr>
                <w:b/>
                <w:sz w:val="28"/>
                <w:szCs w:val="28"/>
              </w:rPr>
              <w:t>Malibu</w:t>
            </w:r>
            <w:r w:rsidR="00F827CC" w:rsidRPr="00A14350">
              <w:rPr>
                <w:b/>
                <w:spacing w:val="-3"/>
                <w:sz w:val="28"/>
                <w:szCs w:val="28"/>
              </w:rPr>
              <w:t xml:space="preserve"> </w:t>
            </w:r>
            <w:r w:rsidR="00F827CC" w:rsidRPr="00A14350">
              <w:rPr>
                <w:b/>
                <w:sz w:val="28"/>
                <w:szCs w:val="28"/>
              </w:rPr>
              <w:t>or</w:t>
            </w:r>
            <w:r w:rsidR="00F827CC" w:rsidRPr="00A14350">
              <w:rPr>
                <w:b/>
                <w:spacing w:val="-2"/>
                <w:sz w:val="28"/>
                <w:szCs w:val="28"/>
              </w:rPr>
              <w:t xml:space="preserve"> </w:t>
            </w:r>
            <w:r w:rsidR="00F827CC" w:rsidRPr="00A14350">
              <w:rPr>
                <w:b/>
                <w:sz w:val="28"/>
                <w:szCs w:val="28"/>
              </w:rPr>
              <w:t>other</w:t>
            </w:r>
            <w:r w:rsidR="00F827CC" w:rsidRPr="00A14350">
              <w:rPr>
                <w:b/>
                <w:spacing w:val="-2"/>
                <w:sz w:val="28"/>
                <w:szCs w:val="28"/>
              </w:rPr>
              <w:t xml:space="preserve"> </w:t>
            </w:r>
            <w:r w:rsidR="00F827CC" w:rsidRPr="00A14350">
              <w:rPr>
                <w:b/>
                <w:sz w:val="28"/>
                <w:szCs w:val="28"/>
              </w:rPr>
              <w:t>make/model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 w:rsidR="00F827CC" w:rsidRPr="00A14350">
              <w:rPr>
                <w:b/>
                <w:sz w:val="28"/>
                <w:szCs w:val="28"/>
              </w:rPr>
              <w:t>equivalent</w:t>
            </w:r>
          </w:p>
        </w:tc>
      </w:tr>
    </w:tbl>
    <w:p w:rsidR="00EE7AD7" w:rsidRDefault="00EE7AD7" w:rsidP="00F827CC">
      <w:pPr>
        <w:pStyle w:val="BodyText"/>
        <w:spacing w:before="1"/>
      </w:pPr>
    </w:p>
    <w:p w:rsidR="00A14350" w:rsidRDefault="00A14350" w:rsidP="00F827CC">
      <w:pPr>
        <w:pStyle w:val="BodyText"/>
        <w:spacing w:before="1"/>
      </w:pPr>
    </w:p>
    <w:p w:rsidR="00F827CC" w:rsidRDefault="002F7C4F" w:rsidP="00F827CC">
      <w:pPr>
        <w:pStyle w:val="BodyText"/>
        <w:spacing w:before="1"/>
      </w:pPr>
      <w:r>
        <w:lastRenderedPageBreak/>
        <w:t xml:space="preserve">   </w:t>
      </w:r>
      <w:r w:rsidR="005935FE">
        <w:t>Possible options to be requested by agency:</w:t>
      </w:r>
    </w:p>
    <w:p w:rsidR="005935FE" w:rsidRDefault="005935FE" w:rsidP="00F827CC">
      <w:pPr>
        <w:pStyle w:val="BodyText"/>
        <w:spacing w:before="1"/>
      </w:pPr>
    </w:p>
    <w:p w:rsidR="00F827CC" w:rsidRDefault="00F827CC" w:rsidP="00EE7AD7">
      <w:pPr>
        <w:pStyle w:val="BodyText"/>
        <w:tabs>
          <w:tab w:val="left" w:pos="7040"/>
          <w:tab w:val="left" w:pos="9353"/>
        </w:tabs>
        <w:ind w:left="2720" w:right="2364" w:hanging="1441"/>
      </w:pPr>
      <w:r>
        <w:t>3</w:t>
      </w:r>
      <w:r>
        <w:rPr>
          <w:vertAlign w:val="superscript"/>
        </w:rPr>
        <w:t>rd</w:t>
      </w:r>
      <w:r>
        <w:rPr>
          <w:spacing w:val="-1"/>
        </w:rPr>
        <w:t xml:space="preserve"> </w:t>
      </w:r>
      <w:r>
        <w:t>Set of</w:t>
      </w:r>
      <w:r>
        <w:rPr>
          <w:spacing w:val="-3"/>
        </w:rPr>
        <w:t xml:space="preserve"> </w:t>
      </w:r>
      <w:r>
        <w:t>Keys or Key</w:t>
      </w:r>
      <w:r>
        <w:rPr>
          <w:spacing w:val="-4"/>
        </w:rPr>
        <w:t xml:space="preserve"> </w:t>
      </w:r>
      <w:r w:rsidR="00EE7AD7">
        <w:t xml:space="preserve">FOBS </w:t>
      </w:r>
      <w:r>
        <w:t>with</w:t>
      </w:r>
      <w:r>
        <w:rPr>
          <w:spacing w:val="-4"/>
        </w:rPr>
        <w:t xml:space="preserve"> </w:t>
      </w:r>
      <w:r>
        <w:t>remote keyless entry</w:t>
      </w:r>
      <w:r>
        <w:rPr>
          <w:spacing w:val="-3"/>
        </w:rPr>
        <w:t xml:space="preserve"> </w:t>
      </w:r>
      <w:r>
        <w:t>transmitter</w:t>
      </w:r>
    </w:p>
    <w:p w:rsidR="00F827CC" w:rsidRDefault="00F827CC" w:rsidP="00F827CC">
      <w:pPr>
        <w:tabs>
          <w:tab w:val="left" w:pos="7040"/>
          <w:tab w:val="left" w:pos="9353"/>
        </w:tabs>
        <w:ind w:left="1280"/>
      </w:pPr>
      <w:r>
        <w:t>Bluetooth Connectivity</w:t>
      </w:r>
      <w:r>
        <w:tab/>
      </w:r>
    </w:p>
    <w:p w:rsidR="00F827CC" w:rsidRDefault="00F827CC" w:rsidP="006E5EB1">
      <w:pPr>
        <w:tabs>
          <w:tab w:val="left" w:pos="7040"/>
          <w:tab w:val="left" w:pos="9353"/>
        </w:tabs>
        <w:ind w:left="1280"/>
      </w:pPr>
      <w:r>
        <w:t>Blind Spot</w:t>
      </w:r>
      <w:r>
        <w:rPr>
          <w:spacing w:val="-2"/>
        </w:rPr>
        <w:t xml:space="preserve"> </w:t>
      </w:r>
      <w:r>
        <w:t>Warning</w:t>
      </w:r>
      <w:r>
        <w:rPr>
          <w:spacing w:val="-3"/>
        </w:rPr>
        <w:t xml:space="preserve"> </w:t>
      </w:r>
      <w:r>
        <w:t>Feature</w:t>
      </w:r>
      <w:r>
        <w:tab/>
      </w:r>
    </w:p>
    <w:p w:rsidR="00AB1315" w:rsidRDefault="00F827CC" w:rsidP="006E5EB1">
      <w:pPr>
        <w:pStyle w:val="BodyText"/>
        <w:tabs>
          <w:tab w:val="left" w:pos="6319"/>
          <w:tab w:val="left" w:pos="8633"/>
        </w:tabs>
        <w:ind w:left="2000" w:right="3084" w:hanging="721"/>
      </w:pPr>
      <w:r>
        <w:t>AWD</w:t>
      </w:r>
      <w:r>
        <w:rPr>
          <w:spacing w:val="-1"/>
        </w:rPr>
        <w:t xml:space="preserve"> </w:t>
      </w:r>
      <w:r>
        <w:t>Drivetrain</w:t>
      </w:r>
      <w:r>
        <w:tab/>
      </w:r>
    </w:p>
    <w:p w:rsidR="00F827CC" w:rsidRDefault="00F827CC" w:rsidP="00F827CC">
      <w:pPr>
        <w:pStyle w:val="BodyText"/>
        <w:spacing w:before="1"/>
        <w:rPr>
          <w:sz w:val="18"/>
        </w:rPr>
      </w:pPr>
    </w:p>
    <w:p w:rsidR="00F827CC" w:rsidRDefault="00F827CC" w:rsidP="00F827CC">
      <w:pPr>
        <w:spacing w:before="91"/>
        <w:ind w:left="560"/>
      </w:pPr>
      <w:r>
        <w:t>******************************************************************************************</w:t>
      </w:r>
    </w:p>
    <w:p w:rsidR="00F827CC" w:rsidRDefault="00F827CC" w:rsidP="00F827CC"/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0"/>
      </w:tblGrid>
      <w:tr w:rsidR="00F827CC" w:rsidTr="00AA6B01">
        <w:trPr>
          <w:trHeight w:val="1243"/>
        </w:trPr>
        <w:tc>
          <w:tcPr>
            <w:tcW w:w="11070" w:type="dxa"/>
          </w:tcPr>
          <w:p w:rsidR="00F827CC" w:rsidRDefault="00F827CC" w:rsidP="00BA34FB">
            <w:pPr>
              <w:pStyle w:val="TableParagraph"/>
              <w:spacing w:before="4"/>
              <w:rPr>
                <w:sz w:val="21"/>
              </w:rPr>
            </w:pPr>
          </w:p>
          <w:p w:rsidR="00F827CC" w:rsidRDefault="00F827CC" w:rsidP="00BA34FB">
            <w:pPr>
              <w:pStyle w:val="TableParagraph"/>
              <w:tabs>
                <w:tab w:val="left" w:pos="8584"/>
              </w:tabs>
              <w:ind w:left="98"/>
            </w:pPr>
            <w:r>
              <w:t>UNSPSC</w:t>
            </w:r>
            <w:r>
              <w:rPr>
                <w:spacing w:val="-3"/>
              </w:rPr>
              <w:t xml:space="preserve"> </w:t>
            </w:r>
            <w:r>
              <w:t>Code</w:t>
            </w:r>
            <w:r>
              <w:rPr>
                <w:i/>
              </w:rPr>
              <w:t>:</w:t>
            </w:r>
            <w:r>
              <w:rPr>
                <w:i/>
                <w:spacing w:val="53"/>
              </w:rPr>
              <w:t xml:space="preserve"> </w:t>
            </w:r>
            <w:r>
              <w:rPr>
                <w:i/>
              </w:rPr>
              <w:t>25101503: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AUTOMOBILES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CARS</w:t>
            </w:r>
            <w:r>
              <w:rPr>
                <w:i/>
              </w:rPr>
              <w:tab/>
            </w:r>
          </w:p>
          <w:p w:rsidR="00F827CC" w:rsidRDefault="00F827CC" w:rsidP="00BA34FB">
            <w:pPr>
              <w:pStyle w:val="TableParagraph"/>
              <w:spacing w:before="5"/>
            </w:pPr>
          </w:p>
          <w:p w:rsidR="00F827CC" w:rsidRPr="00AA6B01" w:rsidRDefault="00B537BA" w:rsidP="00AA6B01">
            <w:pPr>
              <w:pStyle w:val="TableParagraph"/>
              <w:spacing w:before="1"/>
              <w:ind w:left="98" w:right="155"/>
              <w:rPr>
                <w:b/>
                <w:sz w:val="24"/>
              </w:rPr>
            </w:pPr>
            <w:r>
              <w:rPr>
                <w:b/>
                <w:sz w:val="24"/>
                <w:szCs w:val="24"/>
                <w:u w:val="single"/>
              </w:rPr>
              <w:t>MODEL YEAR 2021 OR NEWER</w:t>
            </w:r>
            <w:r w:rsidR="00F827CC">
              <w:rPr>
                <w:b/>
                <w:sz w:val="24"/>
              </w:rPr>
              <w:t>:</w:t>
            </w:r>
            <w:r w:rsidR="00F827CC">
              <w:rPr>
                <w:b/>
                <w:spacing w:val="55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FULL-SIZE;</w:t>
            </w:r>
            <w:r w:rsidR="00F827CC">
              <w:rPr>
                <w:b/>
                <w:spacing w:val="-2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4-DOOR</w:t>
            </w:r>
            <w:r w:rsidR="00F827CC">
              <w:rPr>
                <w:b/>
                <w:spacing w:val="-3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SEDAN;</w:t>
            </w:r>
            <w:r w:rsidR="00F827CC">
              <w:rPr>
                <w:b/>
                <w:spacing w:val="-3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REGULAR</w:t>
            </w:r>
            <w:r w:rsidR="00F827CC">
              <w:rPr>
                <w:b/>
                <w:spacing w:val="-3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UNLEADED</w:t>
            </w:r>
            <w:r w:rsidR="00090891">
              <w:rPr>
                <w:b/>
                <w:sz w:val="24"/>
              </w:rPr>
              <w:t xml:space="preserve"> </w:t>
            </w:r>
            <w:r w:rsidR="00F827CC">
              <w:rPr>
                <w:b/>
                <w:spacing w:val="-57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FUEL</w:t>
            </w:r>
          </w:p>
        </w:tc>
      </w:tr>
      <w:tr w:rsidR="00AA6B01" w:rsidTr="00B537BA">
        <w:trPr>
          <w:trHeight w:val="325"/>
        </w:trPr>
        <w:tc>
          <w:tcPr>
            <w:tcW w:w="11070" w:type="dxa"/>
            <w:shd w:val="clear" w:color="auto" w:fill="D0CECE" w:themeFill="background2" w:themeFillShade="E6"/>
          </w:tcPr>
          <w:p w:rsidR="00AA6B01" w:rsidRDefault="00AA6B01" w:rsidP="002F7C4F">
            <w:pPr>
              <w:pStyle w:val="TableParagraph"/>
              <w:ind w:left="456" w:hanging="116"/>
              <w:jc w:val="center"/>
              <w:rPr>
                <w:b/>
                <w:sz w:val="18"/>
              </w:rPr>
            </w:pPr>
            <w:r>
              <w:rPr>
                <w:b/>
                <w:sz w:val="28"/>
              </w:rPr>
              <w:t>Minimum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Mandatory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Specifications</w:t>
            </w:r>
          </w:p>
        </w:tc>
      </w:tr>
      <w:tr w:rsidR="00AA6B01" w:rsidTr="00AA6B01">
        <w:trPr>
          <w:trHeight w:val="505"/>
        </w:trPr>
        <w:tc>
          <w:tcPr>
            <w:tcW w:w="11070" w:type="dxa"/>
          </w:tcPr>
          <w:p w:rsidR="00AA6B01" w:rsidRDefault="00AA6B01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WHEELBASE:</w:t>
            </w:r>
          </w:p>
          <w:p w:rsidR="00AA6B01" w:rsidRDefault="00AA6B01" w:rsidP="00AA6B01">
            <w:pPr>
              <w:pStyle w:val="TableParagraph"/>
              <w:ind w:left="634"/>
              <w:rPr>
                <w:sz w:val="20"/>
              </w:rPr>
            </w:pPr>
            <w:r>
              <w:t>111</w:t>
            </w:r>
            <w:r>
              <w:rPr>
                <w:spacing w:val="-1"/>
              </w:rPr>
              <w:t xml:space="preserve"> </w:t>
            </w:r>
            <w:r>
              <w:t>inches minimum</w:t>
            </w:r>
          </w:p>
        </w:tc>
      </w:tr>
      <w:tr w:rsidR="00AA6B01" w:rsidTr="00AA6B01">
        <w:trPr>
          <w:trHeight w:val="506"/>
        </w:trPr>
        <w:tc>
          <w:tcPr>
            <w:tcW w:w="11070" w:type="dxa"/>
          </w:tcPr>
          <w:p w:rsidR="00AA6B01" w:rsidRDefault="00AA6B01" w:rsidP="00BA34FB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GROSS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VEHICLE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WEIGHT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RATING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(GVWR):</w:t>
            </w:r>
          </w:p>
          <w:p w:rsidR="00AA6B01" w:rsidRDefault="00AA6B01" w:rsidP="00AA6B01">
            <w:pPr>
              <w:pStyle w:val="TableParagraph"/>
              <w:ind w:left="634"/>
              <w:rPr>
                <w:sz w:val="20"/>
              </w:rPr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Model</w:t>
            </w:r>
            <w:r>
              <w:rPr>
                <w:spacing w:val="-1"/>
              </w:rPr>
              <w:t xml:space="preserve"> </w:t>
            </w:r>
            <w:r>
              <w:t>Proposed</w:t>
            </w:r>
          </w:p>
        </w:tc>
      </w:tr>
      <w:tr w:rsidR="00AA6B01" w:rsidTr="00AA6B01">
        <w:trPr>
          <w:trHeight w:val="506"/>
        </w:trPr>
        <w:tc>
          <w:tcPr>
            <w:tcW w:w="11070" w:type="dxa"/>
          </w:tcPr>
          <w:p w:rsidR="00AA6B01" w:rsidRDefault="00AA6B01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OVERALL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LENGTH:</w:t>
            </w:r>
          </w:p>
          <w:p w:rsidR="00AA6B01" w:rsidRDefault="00AA6B01" w:rsidP="00AA6B01">
            <w:pPr>
              <w:pStyle w:val="TableParagraph"/>
              <w:ind w:left="634"/>
              <w:rPr>
                <w:sz w:val="20"/>
              </w:rPr>
            </w:pPr>
            <w:r>
              <w:t>198</w:t>
            </w:r>
            <w:r>
              <w:rPr>
                <w:spacing w:val="-1"/>
              </w:rPr>
              <w:t xml:space="preserve"> </w:t>
            </w:r>
            <w:r>
              <w:t>inches minimum</w:t>
            </w:r>
          </w:p>
        </w:tc>
      </w:tr>
      <w:tr w:rsidR="00AA6B01" w:rsidTr="00AA6B01">
        <w:trPr>
          <w:trHeight w:val="505"/>
        </w:trPr>
        <w:tc>
          <w:tcPr>
            <w:tcW w:w="11070" w:type="dxa"/>
          </w:tcPr>
          <w:p w:rsidR="00AA6B01" w:rsidRDefault="00AA6B01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ENGINE:</w:t>
            </w:r>
          </w:p>
          <w:p w:rsidR="00AA6B01" w:rsidRDefault="00AA6B01" w:rsidP="00AA6B01">
            <w:pPr>
              <w:pStyle w:val="TableParagraph"/>
              <w:ind w:left="634"/>
              <w:rPr>
                <w:sz w:val="20"/>
              </w:rPr>
            </w:pPr>
            <w:r>
              <w:t>2.0</w:t>
            </w:r>
            <w:r>
              <w:rPr>
                <w:spacing w:val="-1"/>
              </w:rPr>
              <w:t xml:space="preserve"> </w:t>
            </w:r>
            <w:r>
              <w:t>liter</w:t>
            </w:r>
            <w:r>
              <w:rPr>
                <w:spacing w:val="1"/>
              </w:rPr>
              <w:t xml:space="preserve"> </w:t>
            </w:r>
            <w:r>
              <w:t>minimum</w:t>
            </w:r>
          </w:p>
        </w:tc>
      </w:tr>
      <w:tr w:rsidR="00AA6B01" w:rsidTr="00AA6B01">
        <w:trPr>
          <w:trHeight w:val="316"/>
        </w:trPr>
        <w:tc>
          <w:tcPr>
            <w:tcW w:w="11070" w:type="dxa"/>
          </w:tcPr>
          <w:p w:rsidR="00AA6B01" w:rsidRDefault="00AA6B01" w:rsidP="00AA6B01">
            <w:pPr>
              <w:pStyle w:val="TableParagraph"/>
              <w:ind w:left="634"/>
              <w:rPr>
                <w:sz w:val="20"/>
              </w:rPr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cylinder minimum</w:t>
            </w:r>
          </w:p>
        </w:tc>
      </w:tr>
      <w:tr w:rsidR="00AA6B01" w:rsidTr="00AA6B01">
        <w:trPr>
          <w:trHeight w:val="316"/>
        </w:trPr>
        <w:tc>
          <w:tcPr>
            <w:tcW w:w="11070" w:type="dxa"/>
          </w:tcPr>
          <w:p w:rsidR="00AA6B01" w:rsidRDefault="00AA6B01" w:rsidP="00AA6B01">
            <w:pPr>
              <w:pStyle w:val="TableParagraph"/>
              <w:ind w:left="634"/>
              <w:rPr>
                <w:sz w:val="20"/>
              </w:rPr>
            </w:pPr>
            <w:r>
              <w:t>Gasoline</w:t>
            </w:r>
          </w:p>
        </w:tc>
      </w:tr>
      <w:tr w:rsidR="00AA6B01" w:rsidTr="00AA6B01">
        <w:trPr>
          <w:trHeight w:val="505"/>
        </w:trPr>
        <w:tc>
          <w:tcPr>
            <w:tcW w:w="11070" w:type="dxa"/>
          </w:tcPr>
          <w:p w:rsidR="00AA6B01" w:rsidRDefault="00AA6B01" w:rsidP="00AA6B01">
            <w:pPr>
              <w:pStyle w:val="TableParagraph"/>
              <w:spacing w:line="250" w:lineRule="exact"/>
              <w:ind w:left="96" w:right="3775"/>
              <w:rPr>
                <w:b/>
              </w:rPr>
            </w:pPr>
            <w:r>
              <w:rPr>
                <w:b/>
              </w:rPr>
              <w:t>TRANSMISSION:</w:t>
            </w:r>
          </w:p>
          <w:p w:rsidR="00AA6B01" w:rsidRDefault="00AA6B01" w:rsidP="00AA6B01">
            <w:pPr>
              <w:pStyle w:val="TableParagraph"/>
              <w:ind w:left="634"/>
              <w:rPr>
                <w:sz w:val="20"/>
              </w:rPr>
            </w:pPr>
            <w:r>
              <w:t>Automatic</w:t>
            </w:r>
          </w:p>
        </w:tc>
      </w:tr>
      <w:tr w:rsidR="00AA6B01" w:rsidTr="00AA6B01">
        <w:trPr>
          <w:trHeight w:val="757"/>
        </w:trPr>
        <w:tc>
          <w:tcPr>
            <w:tcW w:w="11070" w:type="dxa"/>
          </w:tcPr>
          <w:p w:rsidR="00AA6B01" w:rsidRDefault="00AA6B01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DRIVETRAIN:</w:t>
            </w:r>
          </w:p>
          <w:p w:rsidR="00AA6B01" w:rsidRDefault="00AA6B01" w:rsidP="00BA34FB">
            <w:pPr>
              <w:pStyle w:val="TableParagraph"/>
              <w:spacing w:line="251" w:lineRule="exact"/>
              <w:ind w:left="566"/>
            </w:pPr>
            <w:r>
              <w:t>Front</w:t>
            </w:r>
            <w:r>
              <w:rPr>
                <w:spacing w:val="-4"/>
              </w:rPr>
              <w:t xml:space="preserve"> </w:t>
            </w:r>
            <w:r>
              <w:t>Wheel Drive</w:t>
            </w:r>
          </w:p>
          <w:p w:rsidR="00AA6B01" w:rsidRDefault="00AA6B01" w:rsidP="00AA6B01">
            <w:pPr>
              <w:pStyle w:val="TableParagraph"/>
              <w:ind w:left="634"/>
              <w:rPr>
                <w:sz w:val="20"/>
              </w:rPr>
            </w:pPr>
            <w:r>
              <w:t>(Rear</w:t>
            </w:r>
            <w:r>
              <w:rPr>
                <w:spacing w:val="-4"/>
              </w:rPr>
              <w:t xml:space="preserve"> </w:t>
            </w:r>
            <w:r>
              <w:t>wheel drive</w:t>
            </w:r>
            <w:r>
              <w:rPr>
                <w:spacing w:val="-2"/>
              </w:rPr>
              <w:t xml:space="preserve"> </w:t>
            </w:r>
            <w:r>
              <w:t>shall</w:t>
            </w:r>
            <w:r>
              <w:rPr>
                <w:spacing w:val="-1"/>
              </w:rPr>
              <w:t xml:space="preserve"> </w:t>
            </w:r>
            <w:r>
              <w:rPr>
                <w:b/>
                <w:u w:val="single"/>
              </w:rPr>
              <w:t>NOT</w:t>
            </w:r>
            <w:r>
              <w:rPr>
                <w:b/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acceptable)</w:t>
            </w:r>
          </w:p>
        </w:tc>
      </w:tr>
      <w:tr w:rsidR="00AA6B01" w:rsidTr="00AA6B01">
        <w:trPr>
          <w:trHeight w:val="506"/>
        </w:trPr>
        <w:tc>
          <w:tcPr>
            <w:tcW w:w="11070" w:type="dxa"/>
          </w:tcPr>
          <w:p w:rsidR="00AA6B01" w:rsidRDefault="00AA6B01" w:rsidP="00BA34FB">
            <w:pPr>
              <w:pStyle w:val="TableParagraph"/>
              <w:spacing w:before="1" w:line="250" w:lineRule="exact"/>
              <w:ind w:left="115"/>
              <w:rPr>
                <w:b/>
              </w:rPr>
            </w:pPr>
            <w:r>
              <w:rPr>
                <w:b/>
              </w:rPr>
              <w:t>BRAKES:</w:t>
            </w:r>
          </w:p>
          <w:p w:rsidR="00AA6B01" w:rsidRDefault="00AA6B01" w:rsidP="00AA6B01">
            <w:pPr>
              <w:pStyle w:val="TableParagraph"/>
              <w:ind w:left="634"/>
              <w:rPr>
                <w:sz w:val="20"/>
              </w:rPr>
            </w:pPr>
            <w:r>
              <w:t>Four-Wheel</w:t>
            </w:r>
            <w:r>
              <w:rPr>
                <w:spacing w:val="-1"/>
              </w:rPr>
              <w:t xml:space="preserve"> </w:t>
            </w:r>
            <w:r>
              <w:t>Antilock</w:t>
            </w:r>
            <w:r>
              <w:rPr>
                <w:spacing w:val="-5"/>
              </w:rPr>
              <w:t xml:space="preserve"> </w:t>
            </w:r>
            <w:r>
              <w:t>Brakes</w:t>
            </w:r>
            <w:r>
              <w:rPr>
                <w:spacing w:val="-2"/>
              </w:rPr>
              <w:t xml:space="preserve"> </w:t>
            </w:r>
            <w:r>
              <w:t>(ABS)</w:t>
            </w:r>
          </w:p>
        </w:tc>
      </w:tr>
      <w:tr w:rsidR="00AA6B01" w:rsidTr="00AA6B01">
        <w:trPr>
          <w:trHeight w:val="506"/>
        </w:trPr>
        <w:tc>
          <w:tcPr>
            <w:tcW w:w="11070" w:type="dxa"/>
          </w:tcPr>
          <w:p w:rsidR="00AA6B01" w:rsidRDefault="00AA6B01" w:rsidP="00BA34FB">
            <w:pPr>
              <w:pStyle w:val="TableParagraph"/>
              <w:spacing w:before="1" w:line="250" w:lineRule="exact"/>
              <w:ind w:left="115"/>
              <w:rPr>
                <w:b/>
              </w:rPr>
            </w:pPr>
            <w:r>
              <w:rPr>
                <w:b/>
              </w:rPr>
              <w:t>STEERING:</w:t>
            </w:r>
          </w:p>
          <w:p w:rsidR="00AA6B01" w:rsidRDefault="00AA6B01" w:rsidP="00AA6B01">
            <w:pPr>
              <w:pStyle w:val="TableParagraph"/>
              <w:ind w:left="634"/>
              <w:rPr>
                <w:sz w:val="20"/>
              </w:rPr>
            </w:pPr>
            <w:r>
              <w:t>Power Steering</w:t>
            </w:r>
          </w:p>
        </w:tc>
      </w:tr>
      <w:tr w:rsidR="00AA6B01" w:rsidTr="00AA6B01">
        <w:trPr>
          <w:trHeight w:val="505"/>
        </w:trPr>
        <w:tc>
          <w:tcPr>
            <w:tcW w:w="11070" w:type="dxa"/>
          </w:tcPr>
          <w:p w:rsidR="00AA6B01" w:rsidRDefault="00AA6B01" w:rsidP="00BA34FB">
            <w:pPr>
              <w:pStyle w:val="TableParagraph"/>
              <w:spacing w:before="1" w:line="250" w:lineRule="exact"/>
              <w:ind w:left="115"/>
              <w:rPr>
                <w:b/>
              </w:rPr>
            </w:pPr>
            <w:r>
              <w:rPr>
                <w:b/>
              </w:rPr>
              <w:t>TIRES:</w:t>
            </w:r>
          </w:p>
          <w:p w:rsidR="00AA6B01" w:rsidRDefault="00AA6B01" w:rsidP="00AA6B01">
            <w:pPr>
              <w:pStyle w:val="TableParagraph"/>
              <w:ind w:left="634"/>
              <w:rPr>
                <w:sz w:val="20"/>
              </w:rPr>
            </w:pPr>
            <w:r>
              <w:t>Five</w:t>
            </w:r>
            <w:r>
              <w:rPr>
                <w:spacing w:val="-1"/>
              </w:rPr>
              <w:t xml:space="preserve"> </w:t>
            </w:r>
            <w:r>
              <w:t>(5)</w:t>
            </w:r>
          </w:p>
        </w:tc>
      </w:tr>
      <w:tr w:rsidR="00AA6B01" w:rsidTr="00AA6B01">
        <w:trPr>
          <w:trHeight w:val="318"/>
        </w:trPr>
        <w:tc>
          <w:tcPr>
            <w:tcW w:w="11070" w:type="dxa"/>
          </w:tcPr>
          <w:p w:rsidR="00AA6B01" w:rsidRDefault="00AA6B01" w:rsidP="00AA6B01">
            <w:pPr>
              <w:pStyle w:val="TableParagraph"/>
              <w:ind w:left="634"/>
              <w:rPr>
                <w:sz w:val="20"/>
              </w:rPr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Radial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Season</w:t>
            </w:r>
          </w:p>
        </w:tc>
      </w:tr>
      <w:tr w:rsidR="00AA6B01" w:rsidTr="00AA6B01">
        <w:trPr>
          <w:trHeight w:val="316"/>
        </w:trPr>
        <w:tc>
          <w:tcPr>
            <w:tcW w:w="11070" w:type="dxa"/>
          </w:tcPr>
          <w:p w:rsidR="00AA6B01" w:rsidRDefault="00AA6B01" w:rsidP="00AA6B01">
            <w:pPr>
              <w:pStyle w:val="TableParagraph"/>
              <w:ind w:left="634"/>
              <w:rPr>
                <w:sz w:val="20"/>
              </w:rPr>
            </w:pPr>
            <w:r>
              <w:t>Compact</w:t>
            </w:r>
            <w:r>
              <w:rPr>
                <w:spacing w:val="-1"/>
              </w:rPr>
              <w:t xml:space="preserve"> </w:t>
            </w:r>
            <w:r>
              <w:t>Spare</w:t>
            </w:r>
            <w:r>
              <w:rPr>
                <w:spacing w:val="-1"/>
              </w:rPr>
              <w:t xml:space="preserve"> </w:t>
            </w:r>
            <w:r>
              <w:t>Acceptable</w:t>
            </w:r>
            <w:r>
              <w:rPr>
                <w:spacing w:val="-3"/>
              </w:rPr>
              <w:t xml:space="preserve"> </w:t>
            </w:r>
            <w:r>
              <w:t>for 5</w:t>
            </w:r>
            <w:r>
              <w:rPr>
                <w:vertAlign w:val="superscript"/>
              </w:rPr>
              <w:t>th</w:t>
            </w:r>
            <w:r>
              <w:rPr>
                <w:spacing w:val="-4"/>
              </w:rPr>
              <w:t xml:space="preserve"> </w:t>
            </w:r>
            <w:r>
              <w:t>tire</w:t>
            </w:r>
          </w:p>
        </w:tc>
      </w:tr>
      <w:tr w:rsidR="00AA6B01" w:rsidTr="00AA6B01">
        <w:trPr>
          <w:trHeight w:val="316"/>
        </w:trPr>
        <w:tc>
          <w:tcPr>
            <w:tcW w:w="11070" w:type="dxa"/>
          </w:tcPr>
          <w:p w:rsidR="00AA6B01" w:rsidRDefault="00AA6B01" w:rsidP="00AA6B01">
            <w:pPr>
              <w:pStyle w:val="TableParagraph"/>
              <w:ind w:left="634"/>
              <w:rPr>
                <w:sz w:val="20"/>
              </w:rPr>
            </w:pPr>
            <w:r>
              <w:t>Tire</w:t>
            </w:r>
            <w:r>
              <w:rPr>
                <w:spacing w:val="-3"/>
              </w:rPr>
              <w:t xml:space="preserve"> </w:t>
            </w:r>
            <w:r>
              <w:t>Tools and Compact</w:t>
            </w:r>
            <w:r>
              <w:rPr>
                <w:spacing w:val="-2"/>
              </w:rPr>
              <w:t xml:space="preserve"> </w:t>
            </w:r>
            <w:r>
              <w:t>Jack</w:t>
            </w:r>
            <w:r>
              <w:rPr>
                <w:spacing w:val="-1"/>
              </w:rPr>
              <w:t xml:space="preserve"> </w:t>
            </w:r>
            <w:r>
              <w:t>Included</w:t>
            </w:r>
          </w:p>
        </w:tc>
      </w:tr>
      <w:tr w:rsidR="00AA6B01" w:rsidTr="00EE7AD7">
        <w:trPr>
          <w:trHeight w:val="505"/>
        </w:trPr>
        <w:tc>
          <w:tcPr>
            <w:tcW w:w="11070" w:type="dxa"/>
          </w:tcPr>
          <w:p w:rsidR="00AA6B01" w:rsidRDefault="00AA6B01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SEATS:</w:t>
            </w:r>
          </w:p>
          <w:p w:rsidR="00AA6B01" w:rsidRDefault="00AA6B01" w:rsidP="00EE7AD7">
            <w:pPr>
              <w:pStyle w:val="TableParagraph"/>
              <w:ind w:left="634"/>
              <w:rPr>
                <w:sz w:val="20"/>
              </w:rPr>
            </w:pPr>
            <w:r>
              <w:t>Cloth</w:t>
            </w:r>
          </w:p>
        </w:tc>
      </w:tr>
      <w:tr w:rsidR="00AA6B01" w:rsidTr="00EE7AD7">
        <w:trPr>
          <w:trHeight w:val="316"/>
        </w:trPr>
        <w:tc>
          <w:tcPr>
            <w:tcW w:w="11070" w:type="dxa"/>
          </w:tcPr>
          <w:p w:rsidR="00AA6B01" w:rsidRDefault="00AA6B01" w:rsidP="00EE7AD7">
            <w:pPr>
              <w:pStyle w:val="TableParagraph"/>
              <w:ind w:left="634"/>
              <w:rPr>
                <w:sz w:val="20"/>
              </w:rPr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Front</w:t>
            </w:r>
            <w:r>
              <w:rPr>
                <w:spacing w:val="-1"/>
              </w:rPr>
              <w:t xml:space="preserve"> </w:t>
            </w:r>
            <w:r>
              <w:t>Seats</w:t>
            </w:r>
          </w:p>
        </w:tc>
      </w:tr>
      <w:tr w:rsidR="00AA6B01" w:rsidTr="00EE7AD7">
        <w:trPr>
          <w:trHeight w:val="316"/>
        </w:trPr>
        <w:tc>
          <w:tcPr>
            <w:tcW w:w="11070" w:type="dxa"/>
          </w:tcPr>
          <w:p w:rsidR="00AA6B01" w:rsidRDefault="00AA6B01" w:rsidP="00EE7AD7">
            <w:pPr>
              <w:pStyle w:val="TableParagraph"/>
              <w:ind w:left="634"/>
              <w:rPr>
                <w:sz w:val="20"/>
              </w:rPr>
            </w:pPr>
            <w:r>
              <w:t>Manufacturer’s</w:t>
            </w:r>
            <w:r>
              <w:rPr>
                <w:spacing w:val="-2"/>
              </w:rPr>
              <w:t xml:space="preserve"> </w:t>
            </w:r>
            <w:r>
              <w:t>Standard</w:t>
            </w:r>
            <w:r>
              <w:rPr>
                <w:spacing w:val="-3"/>
              </w:rPr>
              <w:t xml:space="preserve"> </w:t>
            </w:r>
            <w:r>
              <w:t>Rear</w:t>
            </w:r>
            <w:r>
              <w:rPr>
                <w:spacing w:val="-1"/>
              </w:rPr>
              <w:t xml:space="preserve"> </w:t>
            </w:r>
            <w:r>
              <w:t>Bench</w:t>
            </w:r>
            <w:r>
              <w:rPr>
                <w:spacing w:val="-4"/>
              </w:rPr>
              <w:t xml:space="preserve"> </w:t>
            </w:r>
            <w:r>
              <w:t>Type</w:t>
            </w:r>
            <w:r>
              <w:rPr>
                <w:spacing w:val="-2"/>
              </w:rPr>
              <w:t xml:space="preserve"> </w:t>
            </w:r>
            <w:r>
              <w:t>Seat</w:t>
            </w:r>
          </w:p>
        </w:tc>
      </w:tr>
      <w:tr w:rsidR="00AA6B01" w:rsidTr="00EE7AD7">
        <w:trPr>
          <w:trHeight w:val="506"/>
        </w:trPr>
        <w:tc>
          <w:tcPr>
            <w:tcW w:w="11070" w:type="dxa"/>
          </w:tcPr>
          <w:p w:rsidR="00AA6B01" w:rsidRDefault="00AA6B01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AIR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CONDITIONING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HEATING:</w:t>
            </w:r>
          </w:p>
          <w:p w:rsidR="00AA6B01" w:rsidRDefault="00AA6B01" w:rsidP="00EE7AD7">
            <w:pPr>
              <w:pStyle w:val="TableParagraph"/>
              <w:ind w:left="634"/>
              <w:rPr>
                <w:sz w:val="20"/>
              </w:rPr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Air</w:t>
            </w:r>
            <w:r>
              <w:rPr>
                <w:spacing w:val="-1"/>
              </w:rPr>
              <w:t xml:space="preserve"> </w:t>
            </w:r>
            <w:r>
              <w:t>Conditioning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Heating</w:t>
            </w:r>
          </w:p>
        </w:tc>
      </w:tr>
      <w:tr w:rsidR="00AA6B01" w:rsidTr="00EE7AD7">
        <w:trPr>
          <w:trHeight w:val="505"/>
        </w:trPr>
        <w:tc>
          <w:tcPr>
            <w:tcW w:w="11070" w:type="dxa"/>
          </w:tcPr>
          <w:p w:rsidR="00AA6B01" w:rsidRDefault="00AA6B01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RADIO:</w:t>
            </w:r>
          </w:p>
          <w:p w:rsidR="00AA6B01" w:rsidRDefault="00AA6B01" w:rsidP="00EE7AD7">
            <w:pPr>
              <w:pStyle w:val="TableParagraph"/>
              <w:ind w:left="634"/>
              <w:rPr>
                <w:sz w:val="20"/>
              </w:rPr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</w:p>
        </w:tc>
      </w:tr>
      <w:tr w:rsidR="00AA6B01" w:rsidTr="00EE7AD7">
        <w:trPr>
          <w:trHeight w:val="541"/>
        </w:trPr>
        <w:tc>
          <w:tcPr>
            <w:tcW w:w="11070" w:type="dxa"/>
          </w:tcPr>
          <w:p w:rsidR="00AA6B01" w:rsidRDefault="00AA6B01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EQUIPMENT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FEATURES:</w:t>
            </w:r>
          </w:p>
          <w:p w:rsidR="00AA6B01" w:rsidRDefault="00AA6B01" w:rsidP="00EE7AD7">
            <w:pPr>
              <w:pStyle w:val="TableParagraph"/>
              <w:ind w:left="634"/>
              <w:rPr>
                <w:sz w:val="20"/>
              </w:rPr>
            </w:pPr>
            <w:r>
              <w:t>Air Bags – Manufacturer Standard meeting or</w:t>
            </w:r>
            <w:r>
              <w:rPr>
                <w:spacing w:val="-52"/>
              </w:rPr>
              <w:t xml:space="preserve"> </w:t>
            </w:r>
            <w:r>
              <w:t>exceeding</w:t>
            </w:r>
            <w:r>
              <w:rPr>
                <w:spacing w:val="-5"/>
              </w:rPr>
              <w:t xml:space="preserve"> </w:t>
            </w:r>
            <w:r>
              <w:t>NHTSA</w:t>
            </w:r>
            <w:r>
              <w:rPr>
                <w:spacing w:val="-2"/>
              </w:rPr>
              <w:t xml:space="preserve"> </w:t>
            </w:r>
            <w:r>
              <w:t>requirements</w:t>
            </w:r>
          </w:p>
        </w:tc>
      </w:tr>
      <w:tr w:rsidR="00AA6B01" w:rsidTr="00EE7AD7">
        <w:trPr>
          <w:trHeight w:val="316"/>
        </w:trPr>
        <w:tc>
          <w:tcPr>
            <w:tcW w:w="11070" w:type="dxa"/>
          </w:tcPr>
          <w:p w:rsidR="00AA6B01" w:rsidRDefault="00AA6B01" w:rsidP="00EE7AD7">
            <w:pPr>
              <w:pStyle w:val="TableParagraph"/>
              <w:ind w:left="634"/>
              <w:rPr>
                <w:sz w:val="20"/>
              </w:rPr>
            </w:pPr>
            <w:r>
              <w:t>Automatic</w:t>
            </w:r>
            <w:r>
              <w:rPr>
                <w:spacing w:val="-2"/>
              </w:rPr>
              <w:t xml:space="preserve"> </w:t>
            </w:r>
            <w:r>
              <w:t>Speed</w:t>
            </w:r>
            <w:r>
              <w:rPr>
                <w:spacing w:val="-2"/>
              </w:rPr>
              <w:t xml:space="preserve"> </w:t>
            </w:r>
            <w:r>
              <w:t>Control</w:t>
            </w:r>
          </w:p>
        </w:tc>
      </w:tr>
      <w:tr w:rsidR="00EE7AD7" w:rsidTr="00FA6AFF">
        <w:trPr>
          <w:trHeight w:val="316"/>
        </w:trPr>
        <w:tc>
          <w:tcPr>
            <w:tcW w:w="11070" w:type="dxa"/>
            <w:shd w:val="clear" w:color="auto" w:fill="auto"/>
          </w:tcPr>
          <w:p w:rsidR="00EE7AD7" w:rsidRDefault="002F7C4F" w:rsidP="002F7C4F">
            <w:pPr>
              <w:pStyle w:val="TableParagraph"/>
              <w:ind w:left="634"/>
            </w:pPr>
            <w:r>
              <w:t>Tilt Wheel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AA6B01" w:rsidTr="00EE7AD7">
        <w:trPr>
          <w:trHeight w:val="316"/>
        </w:trPr>
        <w:tc>
          <w:tcPr>
            <w:tcW w:w="11070" w:type="dxa"/>
          </w:tcPr>
          <w:p w:rsidR="00AA6B01" w:rsidRDefault="00AA6B01" w:rsidP="00EE7AD7">
            <w:pPr>
              <w:pStyle w:val="TableParagraph"/>
              <w:ind w:left="634"/>
              <w:rPr>
                <w:sz w:val="20"/>
              </w:rPr>
            </w:pPr>
            <w:r>
              <w:t>Daytime</w:t>
            </w:r>
            <w:r>
              <w:rPr>
                <w:spacing w:val="-2"/>
              </w:rPr>
              <w:t xml:space="preserve"> </w:t>
            </w:r>
            <w:r>
              <w:t>Running</w:t>
            </w:r>
            <w:r>
              <w:rPr>
                <w:spacing w:val="-4"/>
              </w:rPr>
              <w:t xml:space="preserve"> </w:t>
            </w:r>
            <w:r>
              <w:t>Lamps</w:t>
            </w:r>
          </w:p>
        </w:tc>
      </w:tr>
    </w:tbl>
    <w:p w:rsidR="006E5EB1" w:rsidRDefault="006E5EB1">
      <w:r>
        <w:br w:type="page"/>
      </w: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0"/>
      </w:tblGrid>
      <w:tr w:rsidR="00AA6B01" w:rsidTr="00EE7AD7">
        <w:trPr>
          <w:trHeight w:val="318"/>
        </w:trPr>
        <w:tc>
          <w:tcPr>
            <w:tcW w:w="11070" w:type="dxa"/>
          </w:tcPr>
          <w:p w:rsidR="00AA6B01" w:rsidRDefault="00AA6B01" w:rsidP="00EE7AD7">
            <w:pPr>
              <w:pStyle w:val="TableParagraph"/>
              <w:ind w:left="634"/>
              <w:rPr>
                <w:sz w:val="20"/>
              </w:rPr>
            </w:pPr>
            <w:r>
              <w:lastRenderedPageBreak/>
              <w:t>Electric</w:t>
            </w:r>
            <w:r>
              <w:rPr>
                <w:spacing w:val="-2"/>
              </w:rPr>
              <w:t xml:space="preserve"> </w:t>
            </w:r>
            <w:r>
              <w:t>Rear</w:t>
            </w:r>
            <w:r>
              <w:rPr>
                <w:spacing w:val="-4"/>
              </w:rPr>
              <w:t xml:space="preserve"> </w:t>
            </w:r>
            <w:r>
              <w:t>Window</w:t>
            </w:r>
            <w:r>
              <w:rPr>
                <w:spacing w:val="-2"/>
              </w:rPr>
              <w:t xml:space="preserve"> </w:t>
            </w:r>
            <w:r>
              <w:t>Defroster</w:t>
            </w:r>
          </w:p>
        </w:tc>
      </w:tr>
      <w:tr w:rsidR="00AA6B01" w:rsidTr="00EE7AD7">
        <w:trPr>
          <w:trHeight w:val="316"/>
        </w:trPr>
        <w:tc>
          <w:tcPr>
            <w:tcW w:w="11070" w:type="dxa"/>
          </w:tcPr>
          <w:p w:rsidR="00AA6B01" w:rsidRDefault="00AA6B01" w:rsidP="00EE7AD7">
            <w:pPr>
              <w:pStyle w:val="TableParagraph"/>
              <w:ind w:left="634"/>
              <w:rPr>
                <w:sz w:val="20"/>
              </w:rPr>
            </w:pPr>
            <w:r>
              <w:t>Power</w:t>
            </w:r>
            <w:r>
              <w:rPr>
                <w:spacing w:val="-1"/>
              </w:rPr>
              <w:t xml:space="preserve"> </w:t>
            </w:r>
            <w:r>
              <w:t>Windows</w:t>
            </w:r>
            <w:r>
              <w:rPr>
                <w:spacing w:val="-4"/>
              </w:rPr>
              <w:t xml:space="preserve"> </w:t>
            </w:r>
            <w:r>
              <w:t>(front and</w:t>
            </w:r>
            <w:r>
              <w:rPr>
                <w:spacing w:val="-5"/>
              </w:rPr>
              <w:t xml:space="preserve"> </w:t>
            </w:r>
            <w:r>
              <w:t>back)</w:t>
            </w:r>
          </w:p>
        </w:tc>
      </w:tr>
      <w:tr w:rsidR="00AA6B01" w:rsidTr="00EE7AD7">
        <w:trPr>
          <w:trHeight w:val="316"/>
        </w:trPr>
        <w:tc>
          <w:tcPr>
            <w:tcW w:w="11070" w:type="dxa"/>
          </w:tcPr>
          <w:p w:rsidR="00AA6B01" w:rsidRDefault="00AA6B01" w:rsidP="00EE7AD7">
            <w:pPr>
              <w:pStyle w:val="TableParagraph"/>
              <w:ind w:left="634"/>
              <w:rPr>
                <w:sz w:val="20"/>
              </w:rPr>
            </w:pPr>
            <w:r>
              <w:t>Power</w:t>
            </w:r>
            <w:r>
              <w:rPr>
                <w:spacing w:val="-1"/>
              </w:rPr>
              <w:t xml:space="preserve"> </w:t>
            </w:r>
            <w:r>
              <w:t>Door</w:t>
            </w:r>
            <w:r>
              <w:rPr>
                <w:spacing w:val="-2"/>
              </w:rPr>
              <w:t xml:space="preserve"> </w:t>
            </w:r>
            <w:r>
              <w:t>Locks</w:t>
            </w:r>
          </w:p>
        </w:tc>
      </w:tr>
      <w:tr w:rsidR="00AA6B01" w:rsidTr="00EE7AD7">
        <w:trPr>
          <w:trHeight w:val="316"/>
        </w:trPr>
        <w:tc>
          <w:tcPr>
            <w:tcW w:w="11070" w:type="dxa"/>
          </w:tcPr>
          <w:p w:rsidR="00AA6B01" w:rsidRDefault="00AA6B01" w:rsidP="00EE7AD7">
            <w:pPr>
              <w:pStyle w:val="TableParagraph"/>
              <w:ind w:left="634"/>
              <w:rPr>
                <w:sz w:val="20"/>
              </w:rPr>
            </w:pPr>
            <w:r>
              <w:t>Exterior</w:t>
            </w:r>
            <w:r>
              <w:rPr>
                <w:spacing w:val="-1"/>
              </w:rPr>
              <w:t xml:space="preserve"> </w:t>
            </w:r>
            <w:r>
              <w:t>Mirrors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interior</w:t>
            </w:r>
            <w:r>
              <w:rPr>
                <w:spacing w:val="-1"/>
              </w:rPr>
              <w:t xml:space="preserve"> </w:t>
            </w:r>
            <w:r>
              <w:t>remote</w:t>
            </w:r>
            <w:r>
              <w:rPr>
                <w:spacing w:val="-3"/>
              </w:rPr>
              <w:t xml:space="preserve"> </w:t>
            </w:r>
            <w:r>
              <w:t>adjustment</w:t>
            </w:r>
          </w:p>
        </w:tc>
      </w:tr>
      <w:tr w:rsidR="00AA6B01" w:rsidTr="00EE7AD7">
        <w:trPr>
          <w:trHeight w:val="318"/>
        </w:trPr>
        <w:tc>
          <w:tcPr>
            <w:tcW w:w="11070" w:type="dxa"/>
          </w:tcPr>
          <w:p w:rsidR="00AA6B01" w:rsidRDefault="00AA6B01" w:rsidP="00EE7AD7">
            <w:pPr>
              <w:pStyle w:val="TableParagraph"/>
              <w:ind w:left="634"/>
              <w:rPr>
                <w:sz w:val="20"/>
              </w:rPr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3"/>
              </w:rPr>
              <w:t xml:space="preserve"> </w:t>
            </w:r>
            <w:r>
              <w:t>Floor</w:t>
            </w:r>
            <w:r>
              <w:rPr>
                <w:spacing w:val="-1"/>
              </w:rPr>
              <w:t xml:space="preserve"> </w:t>
            </w:r>
            <w:r>
              <w:t>Mats</w:t>
            </w:r>
            <w:r>
              <w:rPr>
                <w:spacing w:val="-3"/>
              </w:rPr>
              <w:t xml:space="preserve"> </w:t>
            </w:r>
            <w:r>
              <w:t>(front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rear)</w:t>
            </w:r>
          </w:p>
        </w:tc>
      </w:tr>
      <w:tr w:rsidR="00AA6B01" w:rsidTr="00A14350">
        <w:trPr>
          <w:trHeight w:val="334"/>
        </w:trPr>
        <w:tc>
          <w:tcPr>
            <w:tcW w:w="11070" w:type="dxa"/>
          </w:tcPr>
          <w:p w:rsidR="00AA6B01" w:rsidRPr="00A14350" w:rsidRDefault="00AA6B01" w:rsidP="00A14350">
            <w:pPr>
              <w:pStyle w:val="TableParagraph"/>
              <w:spacing w:line="246" w:lineRule="exact"/>
              <w:ind w:left="634"/>
            </w:pPr>
            <w:r>
              <w:t>Two</w:t>
            </w:r>
            <w:r>
              <w:rPr>
                <w:spacing w:val="-4"/>
              </w:rPr>
              <w:t xml:space="preserve"> </w:t>
            </w:r>
            <w:r>
              <w:t>(2)</w:t>
            </w:r>
            <w:r>
              <w:rPr>
                <w:spacing w:val="1"/>
              </w:rPr>
              <w:t xml:space="preserve"> </w:t>
            </w:r>
            <w:r>
              <w:t>Sets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Keys or</w:t>
            </w:r>
            <w:r>
              <w:rPr>
                <w:spacing w:val="-2"/>
              </w:rPr>
              <w:t xml:space="preserve"> </w:t>
            </w:r>
            <w:r>
              <w:t>Two (2)</w:t>
            </w:r>
            <w:r>
              <w:rPr>
                <w:spacing w:val="1"/>
              </w:rPr>
              <w:t xml:space="preserve"> </w:t>
            </w:r>
            <w:r>
              <w:t>Sets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Key</w:t>
            </w:r>
            <w:r>
              <w:rPr>
                <w:spacing w:val="-3"/>
              </w:rPr>
              <w:t xml:space="preserve"> </w:t>
            </w:r>
            <w:r>
              <w:t>FOBS</w:t>
            </w:r>
            <w:r w:rsidR="00A14350"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Remote</w:t>
            </w:r>
            <w:r>
              <w:rPr>
                <w:spacing w:val="-3"/>
              </w:rPr>
              <w:t xml:space="preserve"> </w:t>
            </w:r>
            <w:r>
              <w:t>Keyless</w:t>
            </w:r>
            <w:r>
              <w:rPr>
                <w:spacing w:val="-1"/>
              </w:rPr>
              <w:t xml:space="preserve"> </w:t>
            </w:r>
            <w:r>
              <w:t>Entry</w:t>
            </w:r>
            <w:r>
              <w:rPr>
                <w:spacing w:val="-4"/>
              </w:rPr>
              <w:t xml:space="preserve"> </w:t>
            </w:r>
            <w:r>
              <w:t>Transmitters</w:t>
            </w:r>
          </w:p>
        </w:tc>
      </w:tr>
      <w:tr w:rsidR="00C32E49" w:rsidTr="00C32E49">
        <w:trPr>
          <w:trHeight w:val="586"/>
        </w:trPr>
        <w:tc>
          <w:tcPr>
            <w:tcW w:w="11070" w:type="dxa"/>
          </w:tcPr>
          <w:p w:rsidR="00C32E49" w:rsidRDefault="00C32E49" w:rsidP="00C32E4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 xml:space="preserve">  </w:t>
            </w:r>
            <w:r w:rsidRPr="00AC655B">
              <w:rPr>
                <w:b/>
              </w:rPr>
              <w:t>EXTERIOR</w:t>
            </w:r>
            <w:r w:rsidRPr="00AC655B">
              <w:rPr>
                <w:b/>
                <w:spacing w:val="-3"/>
              </w:rPr>
              <w:t xml:space="preserve"> </w:t>
            </w:r>
            <w:r w:rsidRPr="00AC655B">
              <w:rPr>
                <w:b/>
              </w:rPr>
              <w:t>COLORS:</w:t>
            </w:r>
          </w:p>
          <w:p w:rsidR="00C32E49" w:rsidRPr="00C32E49" w:rsidRDefault="00C32E49" w:rsidP="00C32E49">
            <w:pPr>
              <w:pStyle w:val="TableParagraph"/>
              <w:spacing w:line="248" w:lineRule="exact"/>
              <w:ind w:left="634"/>
            </w:pPr>
            <w:r>
              <w:t>Manufacturer’s Standard</w:t>
            </w:r>
          </w:p>
        </w:tc>
      </w:tr>
      <w:tr w:rsidR="00F827CC" w:rsidTr="00EE7AD7">
        <w:trPr>
          <w:trHeight w:val="280"/>
        </w:trPr>
        <w:tc>
          <w:tcPr>
            <w:tcW w:w="11070" w:type="dxa"/>
          </w:tcPr>
          <w:p w:rsidR="00F827CC" w:rsidRPr="00A14350" w:rsidRDefault="00F827CC" w:rsidP="00A14350">
            <w:pPr>
              <w:pStyle w:val="TableParagraph"/>
              <w:ind w:left="184"/>
              <w:jc w:val="both"/>
              <w:rPr>
                <w:b/>
                <w:sz w:val="28"/>
                <w:szCs w:val="28"/>
              </w:rPr>
            </w:pPr>
            <w:r w:rsidRPr="00A14350">
              <w:rPr>
                <w:b/>
                <w:sz w:val="28"/>
                <w:szCs w:val="28"/>
              </w:rPr>
              <w:t>REFERENCE</w:t>
            </w:r>
            <w:r w:rsidRPr="00A1435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14350">
              <w:rPr>
                <w:b/>
                <w:sz w:val="28"/>
                <w:szCs w:val="28"/>
              </w:rPr>
              <w:t>MODELS:</w:t>
            </w:r>
            <w:r w:rsidRPr="00A14350">
              <w:rPr>
                <w:b/>
                <w:spacing w:val="49"/>
                <w:sz w:val="28"/>
                <w:szCs w:val="28"/>
              </w:rPr>
              <w:t xml:space="preserve"> </w:t>
            </w:r>
            <w:r w:rsidRPr="00A14350">
              <w:rPr>
                <w:b/>
                <w:sz w:val="28"/>
                <w:szCs w:val="28"/>
              </w:rPr>
              <w:t>Dodge</w:t>
            </w:r>
            <w:r w:rsidRPr="00A1435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14350">
              <w:rPr>
                <w:b/>
                <w:sz w:val="28"/>
                <w:szCs w:val="28"/>
              </w:rPr>
              <w:t>Charger,</w:t>
            </w:r>
            <w:r w:rsidRPr="00A1435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14350">
              <w:rPr>
                <w:b/>
                <w:sz w:val="28"/>
                <w:szCs w:val="28"/>
              </w:rPr>
              <w:t>Chrysler</w:t>
            </w:r>
            <w:r w:rsidRPr="00A1435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14350">
              <w:rPr>
                <w:b/>
                <w:sz w:val="28"/>
                <w:szCs w:val="28"/>
              </w:rPr>
              <w:t>300</w:t>
            </w:r>
            <w:r w:rsidRPr="00A1435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14350">
              <w:rPr>
                <w:b/>
                <w:sz w:val="28"/>
                <w:szCs w:val="28"/>
              </w:rPr>
              <w:t>or</w:t>
            </w:r>
            <w:r w:rsidRPr="00A1435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14350">
              <w:rPr>
                <w:b/>
                <w:sz w:val="28"/>
                <w:szCs w:val="28"/>
              </w:rPr>
              <w:t>other</w:t>
            </w:r>
            <w:r w:rsidRPr="00A1435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14350">
              <w:rPr>
                <w:b/>
                <w:sz w:val="28"/>
                <w:szCs w:val="28"/>
              </w:rPr>
              <w:t>make/model</w:t>
            </w:r>
            <w:r w:rsidRPr="00A1435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14350">
              <w:rPr>
                <w:b/>
                <w:sz w:val="28"/>
                <w:szCs w:val="28"/>
              </w:rPr>
              <w:t>equivalent</w:t>
            </w:r>
          </w:p>
        </w:tc>
      </w:tr>
    </w:tbl>
    <w:p w:rsidR="00F827CC" w:rsidRDefault="00F827CC" w:rsidP="00F827CC">
      <w:pPr>
        <w:pStyle w:val="BodyText"/>
        <w:spacing w:before="5"/>
        <w:rPr>
          <w:sz w:val="14"/>
        </w:rPr>
      </w:pPr>
    </w:p>
    <w:p w:rsidR="00EE7AD7" w:rsidRDefault="00EE7AD7" w:rsidP="00EE7AD7">
      <w:pPr>
        <w:pStyle w:val="BodyText"/>
        <w:spacing w:before="1"/>
      </w:pPr>
      <w:r>
        <w:t xml:space="preserve">  Possible options to be requested by agency:</w:t>
      </w:r>
    </w:p>
    <w:p w:rsidR="00F827CC" w:rsidRDefault="00F827CC" w:rsidP="00F827CC">
      <w:pPr>
        <w:pStyle w:val="BodyText"/>
        <w:spacing w:before="10"/>
        <w:rPr>
          <w:sz w:val="21"/>
        </w:rPr>
      </w:pPr>
    </w:p>
    <w:p w:rsidR="00F827CC" w:rsidRDefault="00F827CC" w:rsidP="00F827CC">
      <w:pPr>
        <w:pStyle w:val="BodyText"/>
        <w:tabs>
          <w:tab w:val="left" w:pos="7040"/>
          <w:tab w:val="left" w:pos="9353"/>
        </w:tabs>
        <w:ind w:left="2720" w:right="2364" w:hanging="1441"/>
      </w:pPr>
      <w:r>
        <w:t>3</w:t>
      </w:r>
      <w:r>
        <w:rPr>
          <w:vertAlign w:val="superscript"/>
        </w:rPr>
        <w:t>rd</w:t>
      </w:r>
      <w:r>
        <w:rPr>
          <w:spacing w:val="-1"/>
        </w:rPr>
        <w:t xml:space="preserve"> </w:t>
      </w:r>
      <w:r>
        <w:t>Set of</w:t>
      </w:r>
      <w:r>
        <w:rPr>
          <w:spacing w:val="-3"/>
        </w:rPr>
        <w:t xml:space="preserve"> </w:t>
      </w:r>
      <w:r>
        <w:t>Keys or Key</w:t>
      </w:r>
      <w:r>
        <w:rPr>
          <w:spacing w:val="-4"/>
        </w:rPr>
        <w:t xml:space="preserve"> </w:t>
      </w:r>
      <w:r>
        <w:t>FOBS</w:t>
      </w:r>
      <w:r w:rsidR="00EE7AD7">
        <w:t xml:space="preserve"> </w:t>
      </w:r>
      <w:r>
        <w:t>with</w:t>
      </w:r>
      <w:r>
        <w:rPr>
          <w:spacing w:val="-4"/>
        </w:rPr>
        <w:t xml:space="preserve"> </w:t>
      </w:r>
      <w:r>
        <w:t>remote keyless entry</w:t>
      </w:r>
      <w:r>
        <w:rPr>
          <w:spacing w:val="-3"/>
        </w:rPr>
        <w:t xml:space="preserve"> </w:t>
      </w:r>
      <w:r>
        <w:t>transmitter</w:t>
      </w:r>
    </w:p>
    <w:p w:rsidR="00F827CC" w:rsidRDefault="00F827CC" w:rsidP="00F827CC">
      <w:pPr>
        <w:tabs>
          <w:tab w:val="left" w:pos="7040"/>
          <w:tab w:val="left" w:pos="9353"/>
        </w:tabs>
        <w:spacing w:before="1"/>
        <w:ind w:left="1280"/>
      </w:pPr>
      <w:r>
        <w:t>Bluetooth Connectivity</w:t>
      </w:r>
      <w:r>
        <w:tab/>
      </w:r>
    </w:p>
    <w:p w:rsidR="00F827CC" w:rsidRDefault="00F827CC" w:rsidP="006E5EB1">
      <w:pPr>
        <w:tabs>
          <w:tab w:val="left" w:pos="7040"/>
          <w:tab w:val="left" w:pos="9353"/>
        </w:tabs>
        <w:ind w:left="1280"/>
        <w:rPr>
          <w:sz w:val="19"/>
        </w:rPr>
      </w:pPr>
      <w:r>
        <w:t>Blind Spot</w:t>
      </w:r>
      <w:r>
        <w:rPr>
          <w:spacing w:val="-2"/>
        </w:rPr>
        <w:t xml:space="preserve"> </w:t>
      </w:r>
      <w:r>
        <w:t>Warning</w:t>
      </w:r>
      <w:r>
        <w:rPr>
          <w:spacing w:val="-3"/>
        </w:rPr>
        <w:t xml:space="preserve"> </w:t>
      </w:r>
      <w:r w:rsidR="00EE7AD7">
        <w:t>Feature</w:t>
      </w:r>
    </w:p>
    <w:p w:rsidR="00F827CC" w:rsidRDefault="00F827CC" w:rsidP="006E5EB1">
      <w:pPr>
        <w:pStyle w:val="BodyText"/>
        <w:tabs>
          <w:tab w:val="left" w:pos="7040"/>
          <w:tab w:val="left" w:pos="9354"/>
        </w:tabs>
        <w:ind w:left="2000" w:right="2363" w:hanging="721"/>
        <w:rPr>
          <w:sz w:val="19"/>
        </w:rPr>
      </w:pPr>
      <w:r>
        <w:t>AWD</w:t>
      </w:r>
      <w:r>
        <w:rPr>
          <w:spacing w:val="-2"/>
        </w:rPr>
        <w:t xml:space="preserve"> </w:t>
      </w:r>
      <w:r>
        <w:t>Drivetrain</w:t>
      </w:r>
      <w:r>
        <w:tab/>
      </w:r>
    </w:p>
    <w:p w:rsidR="00F827CC" w:rsidRDefault="00F827CC" w:rsidP="00F827CC">
      <w:pPr>
        <w:pStyle w:val="BodyText"/>
        <w:rPr>
          <w:sz w:val="14"/>
        </w:rPr>
      </w:pPr>
    </w:p>
    <w:p w:rsidR="00F827CC" w:rsidRDefault="00F827CC" w:rsidP="00F827CC">
      <w:pPr>
        <w:spacing w:before="92"/>
        <w:ind w:left="560"/>
      </w:pPr>
      <w:r>
        <w:t>******************************************************************************************</w:t>
      </w:r>
    </w:p>
    <w:p w:rsidR="00F827CC" w:rsidRDefault="00F827CC" w:rsidP="00F827CC">
      <w:pPr>
        <w:pStyle w:val="BodyText"/>
        <w:spacing w:before="6"/>
      </w:pP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0"/>
      </w:tblGrid>
      <w:tr w:rsidR="002F7C4F" w:rsidTr="00FA6AFF">
        <w:trPr>
          <w:trHeight w:val="460"/>
        </w:trPr>
        <w:tc>
          <w:tcPr>
            <w:tcW w:w="11070" w:type="dxa"/>
            <w:shd w:val="clear" w:color="auto" w:fill="auto"/>
          </w:tcPr>
          <w:p w:rsidR="002F7C4F" w:rsidRDefault="002F7C4F" w:rsidP="002F7C4F">
            <w:pPr>
              <w:tabs>
                <w:tab w:val="left" w:pos="5040"/>
              </w:tabs>
              <w:ind w:left="-18"/>
            </w:pPr>
          </w:p>
          <w:p w:rsidR="002F7C4F" w:rsidRPr="00670D93" w:rsidRDefault="002F7C4F" w:rsidP="002F7C4F">
            <w:pPr>
              <w:tabs>
                <w:tab w:val="left" w:pos="5040"/>
              </w:tabs>
              <w:ind w:left="-18"/>
              <w:rPr>
                <w:b/>
                <w:sz w:val="16"/>
                <w:szCs w:val="16"/>
              </w:rPr>
            </w:pPr>
            <w:r>
              <w:t xml:space="preserve">  </w:t>
            </w:r>
            <w:r w:rsidRPr="00670D93">
              <w:t>UNSPSC Code</w:t>
            </w:r>
            <w:r w:rsidRPr="00670D93">
              <w:rPr>
                <w:i/>
              </w:rPr>
              <w:t xml:space="preserve">:  25101503:  AUTOMOBILES OR CARS                                                             </w:t>
            </w:r>
          </w:p>
          <w:p w:rsidR="002F7C4F" w:rsidRDefault="002F7C4F" w:rsidP="002F7C4F">
            <w:pPr>
              <w:tabs>
                <w:tab w:val="left" w:pos="5040"/>
              </w:tabs>
              <w:ind w:left="-18" w:right="286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537BA">
              <w:rPr>
                <w:b/>
                <w:sz w:val="24"/>
                <w:szCs w:val="24"/>
                <w:u w:val="single"/>
              </w:rPr>
              <w:t>MODEL YEAR 2021 OR NEWER</w:t>
            </w:r>
            <w:r w:rsidRPr="00670D93">
              <w:rPr>
                <w:b/>
                <w:sz w:val="24"/>
                <w:szCs w:val="24"/>
              </w:rPr>
              <w:t xml:space="preserve">:  COMPACT; 4-DOOR; </w:t>
            </w:r>
            <w:r w:rsidRPr="00670D93">
              <w:rPr>
                <w:b/>
                <w:sz w:val="24"/>
                <w:szCs w:val="24"/>
                <w:u w:val="single"/>
              </w:rPr>
              <w:t>ELECTRIC</w:t>
            </w:r>
          </w:p>
          <w:p w:rsidR="002F7C4F" w:rsidRPr="002F7C4F" w:rsidRDefault="002F7C4F" w:rsidP="002F7C4F">
            <w:pPr>
              <w:tabs>
                <w:tab w:val="left" w:pos="5040"/>
              </w:tabs>
              <w:ind w:left="-18" w:right="286"/>
              <w:rPr>
                <w:b/>
                <w:sz w:val="24"/>
                <w:szCs w:val="24"/>
              </w:rPr>
            </w:pPr>
          </w:p>
        </w:tc>
      </w:tr>
      <w:tr w:rsidR="00EE7AD7" w:rsidTr="00B537BA">
        <w:trPr>
          <w:trHeight w:val="334"/>
        </w:trPr>
        <w:tc>
          <w:tcPr>
            <w:tcW w:w="11070" w:type="dxa"/>
            <w:shd w:val="clear" w:color="auto" w:fill="D0CECE" w:themeFill="background2" w:themeFillShade="E6"/>
          </w:tcPr>
          <w:p w:rsidR="00EE7AD7" w:rsidRDefault="00EE7AD7" w:rsidP="002F7C4F">
            <w:pPr>
              <w:pStyle w:val="TableParagraph"/>
              <w:ind w:left="96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Minimum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Mandatory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Specifications</w:t>
            </w:r>
          </w:p>
        </w:tc>
      </w:tr>
      <w:tr w:rsidR="00EE7AD7" w:rsidTr="00EE7AD7">
        <w:trPr>
          <w:trHeight w:val="506"/>
        </w:trPr>
        <w:tc>
          <w:tcPr>
            <w:tcW w:w="11070" w:type="dxa"/>
          </w:tcPr>
          <w:p w:rsidR="00EE7AD7" w:rsidRDefault="00EE7AD7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WHEELBASE:</w:t>
            </w:r>
          </w:p>
          <w:p w:rsidR="00EE7AD7" w:rsidRDefault="00EE7AD7" w:rsidP="00BA34FB">
            <w:pPr>
              <w:pStyle w:val="TableParagraph"/>
              <w:spacing w:line="236" w:lineRule="exact"/>
              <w:ind w:left="539"/>
            </w:pPr>
            <w:r>
              <w:t>102</w:t>
            </w:r>
            <w:r>
              <w:rPr>
                <w:spacing w:val="-1"/>
              </w:rPr>
              <w:t xml:space="preserve"> </w:t>
            </w:r>
            <w:r>
              <w:t>inches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105 inches</w:t>
            </w:r>
          </w:p>
        </w:tc>
      </w:tr>
      <w:tr w:rsidR="00EE7AD7" w:rsidTr="00EE7AD7">
        <w:trPr>
          <w:trHeight w:val="506"/>
        </w:trPr>
        <w:tc>
          <w:tcPr>
            <w:tcW w:w="11070" w:type="dxa"/>
          </w:tcPr>
          <w:p w:rsidR="00EE7AD7" w:rsidRDefault="00EE7AD7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GROSS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VEHICLE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WEIGHT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RATING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(GVWR):</w:t>
            </w:r>
          </w:p>
          <w:p w:rsidR="00EE7AD7" w:rsidRDefault="00EE7AD7" w:rsidP="00BA34FB">
            <w:pPr>
              <w:pStyle w:val="TableParagraph"/>
              <w:spacing w:line="236" w:lineRule="exact"/>
              <w:ind w:left="539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Model</w:t>
            </w:r>
            <w:r>
              <w:rPr>
                <w:spacing w:val="-1"/>
              </w:rPr>
              <w:t xml:space="preserve"> </w:t>
            </w:r>
            <w:r>
              <w:t>Proposed</w:t>
            </w:r>
          </w:p>
        </w:tc>
      </w:tr>
      <w:tr w:rsidR="00EE7AD7" w:rsidTr="00EE7AD7">
        <w:trPr>
          <w:trHeight w:val="505"/>
        </w:trPr>
        <w:tc>
          <w:tcPr>
            <w:tcW w:w="11070" w:type="dxa"/>
          </w:tcPr>
          <w:p w:rsidR="00EE7AD7" w:rsidRDefault="00EE7AD7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OVERALL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LENGTH:</w:t>
            </w:r>
          </w:p>
          <w:p w:rsidR="00EE7AD7" w:rsidRDefault="00EE7AD7" w:rsidP="00BA34FB">
            <w:pPr>
              <w:pStyle w:val="TableParagraph"/>
              <w:spacing w:line="236" w:lineRule="exact"/>
              <w:ind w:left="566"/>
            </w:pPr>
            <w:r>
              <w:t>Minimum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163”</w:t>
            </w:r>
          </w:p>
        </w:tc>
      </w:tr>
      <w:tr w:rsidR="00EE7AD7" w:rsidTr="00EE7AD7">
        <w:trPr>
          <w:trHeight w:val="506"/>
        </w:trPr>
        <w:tc>
          <w:tcPr>
            <w:tcW w:w="11070" w:type="dxa"/>
          </w:tcPr>
          <w:p w:rsidR="00EE7AD7" w:rsidRDefault="00EE7AD7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DRIVETRAIN:</w:t>
            </w:r>
          </w:p>
          <w:p w:rsidR="00EE7AD7" w:rsidRDefault="00EE7AD7" w:rsidP="00BA34FB">
            <w:pPr>
              <w:pStyle w:val="TableParagraph"/>
              <w:spacing w:line="236" w:lineRule="exact"/>
              <w:ind w:left="566"/>
            </w:pPr>
            <w:r>
              <w:t>Front</w:t>
            </w:r>
            <w:r>
              <w:rPr>
                <w:spacing w:val="-4"/>
              </w:rPr>
              <w:t xml:space="preserve"> </w:t>
            </w:r>
            <w:r>
              <w:t>Wheel Drive</w:t>
            </w:r>
          </w:p>
        </w:tc>
      </w:tr>
      <w:tr w:rsidR="00EE7AD7" w:rsidTr="00EE7AD7">
        <w:trPr>
          <w:trHeight w:val="506"/>
        </w:trPr>
        <w:tc>
          <w:tcPr>
            <w:tcW w:w="11070" w:type="dxa"/>
          </w:tcPr>
          <w:p w:rsidR="00EE7AD7" w:rsidRDefault="00EE7AD7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BATTERY:</w:t>
            </w:r>
          </w:p>
          <w:p w:rsidR="00EE7AD7" w:rsidRDefault="00EE7AD7" w:rsidP="00A14350">
            <w:pPr>
              <w:pStyle w:val="TableParagraph"/>
              <w:spacing w:line="236" w:lineRule="exact"/>
              <w:ind w:left="544"/>
            </w:pPr>
            <w:r>
              <w:t>Lithium-Ion</w:t>
            </w:r>
            <w:r>
              <w:rPr>
                <w:spacing w:val="-1"/>
              </w:rPr>
              <w:t xml:space="preserve"> </w:t>
            </w:r>
            <w:r>
              <w:t>Battery</w:t>
            </w:r>
            <w:r>
              <w:rPr>
                <w:spacing w:val="-4"/>
              </w:rPr>
              <w:t xml:space="preserve"> </w:t>
            </w:r>
            <w:r>
              <w:t>Pack</w:t>
            </w:r>
            <w:r>
              <w:rPr>
                <w:spacing w:val="-3"/>
              </w:rPr>
              <w:t xml:space="preserve"> </w:t>
            </w:r>
            <w:r>
              <w:t>System</w:t>
            </w:r>
          </w:p>
        </w:tc>
      </w:tr>
      <w:tr w:rsidR="00EE7AD7" w:rsidTr="00EE7AD7">
        <w:trPr>
          <w:trHeight w:val="505"/>
        </w:trPr>
        <w:tc>
          <w:tcPr>
            <w:tcW w:w="11070" w:type="dxa"/>
          </w:tcPr>
          <w:p w:rsidR="00EE7AD7" w:rsidRDefault="00EE7AD7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BRAKES:</w:t>
            </w:r>
          </w:p>
          <w:p w:rsidR="00EE7AD7" w:rsidRDefault="00EE7AD7" w:rsidP="00BA34FB">
            <w:pPr>
              <w:pStyle w:val="TableParagraph"/>
              <w:spacing w:line="236" w:lineRule="exact"/>
              <w:ind w:left="566"/>
            </w:pPr>
            <w:r>
              <w:t>Four-Wheel</w:t>
            </w:r>
            <w:r>
              <w:rPr>
                <w:spacing w:val="-1"/>
              </w:rPr>
              <w:t xml:space="preserve"> </w:t>
            </w:r>
            <w:r>
              <w:t>Antilock</w:t>
            </w:r>
            <w:r>
              <w:rPr>
                <w:spacing w:val="-5"/>
              </w:rPr>
              <w:t xml:space="preserve"> </w:t>
            </w:r>
            <w:r>
              <w:t>Brakes</w:t>
            </w:r>
            <w:r>
              <w:rPr>
                <w:spacing w:val="-2"/>
              </w:rPr>
              <w:t xml:space="preserve"> </w:t>
            </w:r>
            <w:r>
              <w:t>(ABS)</w:t>
            </w:r>
          </w:p>
        </w:tc>
      </w:tr>
      <w:tr w:rsidR="00EE7AD7" w:rsidTr="00EE7AD7">
        <w:trPr>
          <w:trHeight w:val="506"/>
        </w:trPr>
        <w:tc>
          <w:tcPr>
            <w:tcW w:w="11070" w:type="dxa"/>
          </w:tcPr>
          <w:p w:rsidR="00EE7AD7" w:rsidRDefault="00EE7AD7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STEERING:</w:t>
            </w:r>
          </w:p>
          <w:p w:rsidR="00EE7AD7" w:rsidRDefault="00EE7AD7" w:rsidP="00BA34FB">
            <w:pPr>
              <w:pStyle w:val="TableParagraph"/>
              <w:spacing w:line="236" w:lineRule="exact"/>
              <w:ind w:left="566"/>
            </w:pPr>
            <w:r>
              <w:t>Power Steering</w:t>
            </w:r>
          </w:p>
        </w:tc>
      </w:tr>
      <w:tr w:rsidR="00EE7AD7" w:rsidTr="00EE7AD7">
        <w:trPr>
          <w:trHeight w:val="506"/>
        </w:trPr>
        <w:tc>
          <w:tcPr>
            <w:tcW w:w="11070" w:type="dxa"/>
          </w:tcPr>
          <w:p w:rsidR="00EE7AD7" w:rsidRDefault="00EE7AD7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TIRES:</w:t>
            </w:r>
          </w:p>
          <w:p w:rsidR="00EE7AD7" w:rsidRDefault="00EE7AD7" w:rsidP="00BA34FB">
            <w:pPr>
              <w:pStyle w:val="TableParagraph"/>
              <w:spacing w:line="236" w:lineRule="exact"/>
              <w:ind w:left="566"/>
            </w:pPr>
            <w:r>
              <w:t>Four (4)</w:t>
            </w:r>
          </w:p>
        </w:tc>
      </w:tr>
      <w:tr w:rsidR="00EE7AD7" w:rsidTr="00EE7AD7">
        <w:trPr>
          <w:trHeight w:val="316"/>
        </w:trPr>
        <w:tc>
          <w:tcPr>
            <w:tcW w:w="11070" w:type="dxa"/>
          </w:tcPr>
          <w:p w:rsidR="00EE7AD7" w:rsidRDefault="00EE7AD7" w:rsidP="00BA34FB">
            <w:pPr>
              <w:pStyle w:val="TableParagraph"/>
              <w:spacing w:before="27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Radial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Season</w:t>
            </w:r>
          </w:p>
        </w:tc>
      </w:tr>
      <w:tr w:rsidR="00EE7AD7" w:rsidTr="00A14350">
        <w:trPr>
          <w:trHeight w:val="334"/>
        </w:trPr>
        <w:tc>
          <w:tcPr>
            <w:tcW w:w="11070" w:type="dxa"/>
          </w:tcPr>
          <w:p w:rsidR="00EE7AD7" w:rsidRDefault="00EE7AD7" w:rsidP="00A14350">
            <w:pPr>
              <w:pStyle w:val="TableParagraph"/>
              <w:spacing w:line="248" w:lineRule="exact"/>
              <w:ind w:left="566"/>
            </w:pPr>
            <w:r>
              <w:t>Tire</w:t>
            </w:r>
            <w:r>
              <w:rPr>
                <w:spacing w:val="-1"/>
              </w:rPr>
              <w:t xml:space="preserve"> </w:t>
            </w:r>
            <w:r>
              <w:t>Inflation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Sealant</w:t>
            </w:r>
            <w:r>
              <w:rPr>
                <w:spacing w:val="-2"/>
              </w:rPr>
              <w:t xml:space="preserve"> </w:t>
            </w:r>
            <w:r>
              <w:t>Kit,</w:t>
            </w:r>
            <w:r>
              <w:rPr>
                <w:spacing w:val="-4"/>
              </w:rPr>
              <w:t xml:space="preserve"> </w:t>
            </w:r>
            <w:r>
              <w:t>Tire</w:t>
            </w:r>
            <w:r>
              <w:rPr>
                <w:spacing w:val="-3"/>
              </w:rPr>
              <w:t xml:space="preserve"> </w:t>
            </w:r>
            <w:r>
              <w:t>Tools</w:t>
            </w:r>
            <w:r>
              <w:rPr>
                <w:spacing w:val="-1"/>
              </w:rPr>
              <w:t xml:space="preserve"> </w:t>
            </w:r>
            <w:r w:rsidR="00A14350">
              <w:t xml:space="preserve">and Compact </w:t>
            </w:r>
            <w:r>
              <w:t>Jack,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rPr>
                <w:b/>
                <w:i/>
              </w:rPr>
              <w:t>Self Seal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Tires</w:t>
            </w:r>
            <w:r>
              <w:rPr>
                <w:b/>
                <w:i/>
                <w:spacing w:val="-1"/>
              </w:rPr>
              <w:t xml:space="preserve"> </w:t>
            </w:r>
            <w:r>
              <w:t>must be</w:t>
            </w:r>
            <w:r>
              <w:rPr>
                <w:spacing w:val="-1"/>
              </w:rPr>
              <w:t xml:space="preserve"> </w:t>
            </w:r>
            <w:r>
              <w:t>included</w:t>
            </w:r>
          </w:p>
        </w:tc>
      </w:tr>
      <w:tr w:rsidR="00EE7AD7" w:rsidTr="00EE7AD7">
        <w:trPr>
          <w:trHeight w:val="505"/>
        </w:trPr>
        <w:tc>
          <w:tcPr>
            <w:tcW w:w="11070" w:type="dxa"/>
          </w:tcPr>
          <w:p w:rsidR="00EE7AD7" w:rsidRDefault="00EE7AD7" w:rsidP="00BA34FB">
            <w:pPr>
              <w:pStyle w:val="TableParagraph"/>
              <w:spacing w:before="1" w:line="250" w:lineRule="exact"/>
              <w:ind w:left="115"/>
              <w:rPr>
                <w:b/>
              </w:rPr>
            </w:pPr>
            <w:r>
              <w:rPr>
                <w:b/>
              </w:rPr>
              <w:t>SEATS:</w:t>
            </w:r>
          </w:p>
          <w:p w:rsidR="00EE7AD7" w:rsidRDefault="00EE7AD7" w:rsidP="00BA34FB">
            <w:pPr>
              <w:pStyle w:val="TableParagraph"/>
              <w:spacing w:line="235" w:lineRule="exact"/>
              <w:ind w:left="566"/>
            </w:pPr>
            <w:r>
              <w:t>Cloth</w:t>
            </w:r>
          </w:p>
        </w:tc>
      </w:tr>
      <w:tr w:rsidR="00EE7AD7" w:rsidTr="00EE7AD7">
        <w:trPr>
          <w:trHeight w:val="318"/>
        </w:trPr>
        <w:tc>
          <w:tcPr>
            <w:tcW w:w="11070" w:type="dxa"/>
          </w:tcPr>
          <w:p w:rsidR="00EE7AD7" w:rsidRDefault="00EE7AD7" w:rsidP="00BA34FB">
            <w:pPr>
              <w:pStyle w:val="TableParagraph"/>
              <w:spacing w:before="27"/>
              <w:ind w:left="566"/>
            </w:pPr>
            <w:r>
              <w:t>Manufacturer</w:t>
            </w:r>
            <w:r>
              <w:rPr>
                <w:spacing w:val="-2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Front</w:t>
            </w:r>
            <w:r>
              <w:rPr>
                <w:spacing w:val="-2"/>
              </w:rPr>
              <w:t xml:space="preserve"> </w:t>
            </w:r>
            <w:r>
              <w:t>Seats</w:t>
            </w:r>
          </w:p>
        </w:tc>
      </w:tr>
      <w:tr w:rsidR="00EE7AD7" w:rsidTr="00EE7AD7">
        <w:trPr>
          <w:trHeight w:val="316"/>
        </w:trPr>
        <w:tc>
          <w:tcPr>
            <w:tcW w:w="11070" w:type="dxa"/>
          </w:tcPr>
          <w:p w:rsidR="00EE7AD7" w:rsidRDefault="00EE7AD7" w:rsidP="00BA34FB">
            <w:pPr>
              <w:pStyle w:val="TableParagraph"/>
              <w:spacing w:before="25"/>
              <w:ind w:left="566"/>
            </w:pPr>
            <w:r>
              <w:t>Manufacturer</w:t>
            </w:r>
            <w:r>
              <w:rPr>
                <w:spacing w:val="-1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Rear Bench</w:t>
            </w:r>
            <w:r>
              <w:rPr>
                <w:spacing w:val="-5"/>
              </w:rPr>
              <w:t xml:space="preserve"> </w:t>
            </w:r>
            <w:r>
              <w:t>Type</w:t>
            </w:r>
            <w:r>
              <w:rPr>
                <w:spacing w:val="-2"/>
              </w:rPr>
              <w:t xml:space="preserve"> </w:t>
            </w:r>
            <w:r>
              <w:t>Seat</w:t>
            </w:r>
          </w:p>
        </w:tc>
      </w:tr>
      <w:tr w:rsidR="00EE7AD7" w:rsidTr="00EE7AD7">
        <w:trPr>
          <w:trHeight w:val="506"/>
        </w:trPr>
        <w:tc>
          <w:tcPr>
            <w:tcW w:w="11070" w:type="dxa"/>
          </w:tcPr>
          <w:p w:rsidR="00EE7AD7" w:rsidRDefault="00EE7AD7" w:rsidP="00BA34FB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AIR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CONDITIONING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HEATING:</w:t>
            </w:r>
          </w:p>
          <w:p w:rsidR="00EE7AD7" w:rsidRDefault="00EE7AD7" w:rsidP="00BA34FB">
            <w:pPr>
              <w:pStyle w:val="TableParagraph"/>
              <w:spacing w:line="238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Air</w:t>
            </w:r>
            <w:r>
              <w:rPr>
                <w:spacing w:val="-1"/>
              </w:rPr>
              <w:t xml:space="preserve"> </w:t>
            </w:r>
            <w:r>
              <w:t>Conditioning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Heating</w:t>
            </w:r>
          </w:p>
        </w:tc>
      </w:tr>
      <w:tr w:rsidR="00EE7AD7" w:rsidTr="00FA6AFF">
        <w:trPr>
          <w:trHeight w:val="433"/>
        </w:trPr>
        <w:tc>
          <w:tcPr>
            <w:tcW w:w="11070" w:type="dxa"/>
            <w:shd w:val="clear" w:color="auto" w:fill="auto"/>
          </w:tcPr>
          <w:p w:rsidR="002F7C4F" w:rsidRDefault="002F7C4F" w:rsidP="002F7C4F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RADIO:</w:t>
            </w:r>
          </w:p>
          <w:p w:rsidR="00EE7AD7" w:rsidRDefault="002F7C4F" w:rsidP="002F7C4F">
            <w:pPr>
              <w:pStyle w:val="TableParagraph"/>
              <w:ind w:left="544" w:right="88"/>
              <w:rPr>
                <w:b/>
                <w:sz w:val="28"/>
              </w:rPr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EE7AD7" w:rsidTr="00EE7AD7">
        <w:trPr>
          <w:trHeight w:val="496"/>
        </w:trPr>
        <w:tc>
          <w:tcPr>
            <w:tcW w:w="11070" w:type="dxa"/>
          </w:tcPr>
          <w:p w:rsidR="00EE7AD7" w:rsidRDefault="00EE7AD7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EQUIPMENT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FEATURES:</w:t>
            </w:r>
          </w:p>
          <w:p w:rsidR="00EE7AD7" w:rsidRDefault="00EE7AD7" w:rsidP="00EE7AD7">
            <w:pPr>
              <w:pStyle w:val="TableParagraph"/>
              <w:spacing w:line="250" w:lineRule="exact"/>
              <w:ind w:left="544" w:right="1071"/>
            </w:pPr>
            <w:r>
              <w:t>Air</w:t>
            </w:r>
            <w:r>
              <w:rPr>
                <w:spacing w:val="-1"/>
              </w:rPr>
              <w:t xml:space="preserve"> </w:t>
            </w:r>
            <w:r>
              <w:t>Bags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Manufacturer Standard</w:t>
            </w:r>
            <w:r>
              <w:rPr>
                <w:spacing w:val="-1"/>
              </w:rPr>
              <w:t xml:space="preserve"> </w:t>
            </w:r>
            <w:r>
              <w:t>meeting</w:t>
            </w:r>
            <w:r>
              <w:rPr>
                <w:spacing w:val="-4"/>
              </w:rPr>
              <w:t xml:space="preserve"> </w:t>
            </w:r>
            <w:r>
              <w:t>or exceeding</w:t>
            </w:r>
            <w:r>
              <w:rPr>
                <w:spacing w:val="-5"/>
              </w:rPr>
              <w:t xml:space="preserve"> </w:t>
            </w:r>
            <w:r>
              <w:t>NHTSA</w:t>
            </w:r>
            <w:r>
              <w:rPr>
                <w:spacing w:val="-2"/>
              </w:rPr>
              <w:t xml:space="preserve"> </w:t>
            </w:r>
            <w:r>
              <w:t>requirements</w:t>
            </w:r>
          </w:p>
        </w:tc>
      </w:tr>
      <w:tr w:rsidR="00EE7AD7" w:rsidTr="00EE7AD7">
        <w:trPr>
          <w:trHeight w:val="316"/>
        </w:trPr>
        <w:tc>
          <w:tcPr>
            <w:tcW w:w="11070" w:type="dxa"/>
          </w:tcPr>
          <w:p w:rsidR="00EE7AD7" w:rsidRDefault="00EE7AD7" w:rsidP="00BA34FB">
            <w:pPr>
              <w:pStyle w:val="TableParagraph"/>
              <w:spacing w:before="27"/>
              <w:ind w:left="566"/>
            </w:pPr>
            <w:r>
              <w:t>Automatic</w:t>
            </w:r>
            <w:r>
              <w:rPr>
                <w:spacing w:val="-2"/>
              </w:rPr>
              <w:t xml:space="preserve"> </w:t>
            </w:r>
            <w:r>
              <w:t>Speed</w:t>
            </w:r>
            <w:r>
              <w:rPr>
                <w:spacing w:val="-2"/>
              </w:rPr>
              <w:t xml:space="preserve"> </w:t>
            </w:r>
            <w:r>
              <w:t>Control</w:t>
            </w:r>
          </w:p>
        </w:tc>
      </w:tr>
      <w:tr w:rsidR="00EE7AD7" w:rsidTr="00EE7AD7">
        <w:trPr>
          <w:trHeight w:val="318"/>
        </w:trPr>
        <w:tc>
          <w:tcPr>
            <w:tcW w:w="11070" w:type="dxa"/>
          </w:tcPr>
          <w:p w:rsidR="00EE7AD7" w:rsidRDefault="00EE7AD7" w:rsidP="00BA34FB">
            <w:pPr>
              <w:pStyle w:val="TableParagraph"/>
              <w:spacing w:before="27"/>
              <w:ind w:left="566"/>
            </w:pPr>
            <w:r>
              <w:lastRenderedPageBreak/>
              <w:t>Tilt Wheel</w:t>
            </w:r>
          </w:p>
        </w:tc>
      </w:tr>
      <w:tr w:rsidR="00EE7AD7" w:rsidTr="00EE7AD7">
        <w:trPr>
          <w:trHeight w:val="316"/>
        </w:trPr>
        <w:tc>
          <w:tcPr>
            <w:tcW w:w="11070" w:type="dxa"/>
          </w:tcPr>
          <w:p w:rsidR="00EE7AD7" w:rsidRDefault="00EE7AD7" w:rsidP="00BA34FB">
            <w:pPr>
              <w:pStyle w:val="TableParagraph"/>
              <w:spacing w:before="25"/>
              <w:ind w:left="566"/>
            </w:pPr>
            <w:r>
              <w:t>Daytime</w:t>
            </w:r>
            <w:r>
              <w:rPr>
                <w:spacing w:val="-2"/>
              </w:rPr>
              <w:t xml:space="preserve"> </w:t>
            </w:r>
            <w:r>
              <w:t>Running</w:t>
            </w:r>
            <w:r>
              <w:rPr>
                <w:spacing w:val="-4"/>
              </w:rPr>
              <w:t xml:space="preserve"> </w:t>
            </w:r>
            <w:r>
              <w:t>Lamps</w:t>
            </w:r>
          </w:p>
        </w:tc>
      </w:tr>
      <w:tr w:rsidR="00EE7AD7" w:rsidTr="00EE7AD7">
        <w:trPr>
          <w:trHeight w:val="316"/>
        </w:trPr>
        <w:tc>
          <w:tcPr>
            <w:tcW w:w="11070" w:type="dxa"/>
          </w:tcPr>
          <w:p w:rsidR="00EE7AD7" w:rsidRDefault="00EE7AD7" w:rsidP="00BA34FB">
            <w:pPr>
              <w:pStyle w:val="TableParagraph"/>
              <w:spacing w:before="25"/>
              <w:ind w:left="566"/>
            </w:pPr>
            <w:r>
              <w:t>Electric</w:t>
            </w:r>
            <w:r>
              <w:rPr>
                <w:spacing w:val="-2"/>
              </w:rPr>
              <w:t xml:space="preserve"> </w:t>
            </w:r>
            <w:r>
              <w:t>Rear</w:t>
            </w:r>
            <w:r>
              <w:rPr>
                <w:spacing w:val="-4"/>
              </w:rPr>
              <w:t xml:space="preserve"> </w:t>
            </w:r>
            <w:r>
              <w:t>Window</w:t>
            </w:r>
            <w:r>
              <w:rPr>
                <w:spacing w:val="-2"/>
              </w:rPr>
              <w:t xml:space="preserve"> </w:t>
            </w:r>
            <w:r>
              <w:t>Defroster</w:t>
            </w:r>
          </w:p>
        </w:tc>
      </w:tr>
      <w:tr w:rsidR="00EE7AD7" w:rsidTr="00EE7AD7">
        <w:trPr>
          <w:trHeight w:val="316"/>
        </w:trPr>
        <w:tc>
          <w:tcPr>
            <w:tcW w:w="11070" w:type="dxa"/>
          </w:tcPr>
          <w:p w:rsidR="00EE7AD7" w:rsidRDefault="00EE7AD7" w:rsidP="00BA34FB">
            <w:pPr>
              <w:pStyle w:val="TableParagraph"/>
              <w:spacing w:before="27"/>
              <w:ind w:left="566"/>
            </w:pPr>
            <w:r>
              <w:t>Power</w:t>
            </w:r>
            <w:r>
              <w:rPr>
                <w:spacing w:val="-1"/>
              </w:rPr>
              <w:t xml:space="preserve"> </w:t>
            </w:r>
            <w:r>
              <w:t>Windows</w:t>
            </w:r>
            <w:r>
              <w:rPr>
                <w:spacing w:val="-4"/>
              </w:rPr>
              <w:t xml:space="preserve"> </w:t>
            </w:r>
            <w:r>
              <w:t>(front and</w:t>
            </w:r>
            <w:r>
              <w:rPr>
                <w:spacing w:val="-5"/>
              </w:rPr>
              <w:t xml:space="preserve"> </w:t>
            </w:r>
            <w:r>
              <w:t>back)</w:t>
            </w:r>
          </w:p>
        </w:tc>
      </w:tr>
      <w:tr w:rsidR="00EE7AD7" w:rsidTr="00EE7AD7">
        <w:trPr>
          <w:trHeight w:val="318"/>
        </w:trPr>
        <w:tc>
          <w:tcPr>
            <w:tcW w:w="11070" w:type="dxa"/>
          </w:tcPr>
          <w:p w:rsidR="00EE7AD7" w:rsidRDefault="00EE7AD7" w:rsidP="00BA34FB">
            <w:pPr>
              <w:pStyle w:val="TableParagraph"/>
              <w:spacing w:before="27"/>
              <w:ind w:left="566"/>
            </w:pPr>
            <w:r>
              <w:t>Power</w:t>
            </w:r>
            <w:r>
              <w:rPr>
                <w:spacing w:val="-1"/>
              </w:rPr>
              <w:t xml:space="preserve"> </w:t>
            </w:r>
            <w:r>
              <w:t>Door</w:t>
            </w:r>
            <w:r>
              <w:rPr>
                <w:spacing w:val="-2"/>
              </w:rPr>
              <w:t xml:space="preserve"> </w:t>
            </w:r>
            <w:r>
              <w:t>Locks</w:t>
            </w:r>
          </w:p>
        </w:tc>
      </w:tr>
      <w:tr w:rsidR="00EE7AD7" w:rsidTr="00EE7AD7">
        <w:trPr>
          <w:trHeight w:val="316"/>
        </w:trPr>
        <w:tc>
          <w:tcPr>
            <w:tcW w:w="11070" w:type="dxa"/>
          </w:tcPr>
          <w:p w:rsidR="00EE7AD7" w:rsidRDefault="00EE7AD7" w:rsidP="00BA34FB">
            <w:pPr>
              <w:pStyle w:val="TableParagraph"/>
              <w:spacing w:before="25"/>
              <w:ind w:left="566"/>
            </w:pPr>
            <w:r>
              <w:t>Exterior</w:t>
            </w:r>
            <w:r>
              <w:rPr>
                <w:spacing w:val="-1"/>
              </w:rPr>
              <w:t xml:space="preserve"> </w:t>
            </w:r>
            <w:r>
              <w:t>Mirrors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interior</w:t>
            </w:r>
            <w:r>
              <w:rPr>
                <w:spacing w:val="-1"/>
              </w:rPr>
              <w:t xml:space="preserve"> </w:t>
            </w:r>
            <w:r>
              <w:t>remote</w:t>
            </w:r>
            <w:r>
              <w:rPr>
                <w:spacing w:val="-3"/>
              </w:rPr>
              <w:t xml:space="preserve"> </w:t>
            </w:r>
            <w:r>
              <w:t>adjustment</w:t>
            </w:r>
          </w:p>
        </w:tc>
      </w:tr>
      <w:tr w:rsidR="00EE7AD7" w:rsidTr="00EE7AD7">
        <w:trPr>
          <w:trHeight w:val="316"/>
        </w:trPr>
        <w:tc>
          <w:tcPr>
            <w:tcW w:w="11070" w:type="dxa"/>
          </w:tcPr>
          <w:p w:rsidR="00EE7AD7" w:rsidRDefault="00EE7AD7" w:rsidP="00BA34FB">
            <w:pPr>
              <w:pStyle w:val="TableParagraph"/>
              <w:spacing w:before="25"/>
              <w:ind w:left="566"/>
            </w:pPr>
            <w:r>
              <w:t>Manufacturer</w:t>
            </w:r>
            <w:r>
              <w:rPr>
                <w:spacing w:val="-1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Floor Mats</w:t>
            </w:r>
            <w:r>
              <w:rPr>
                <w:spacing w:val="-4"/>
              </w:rPr>
              <w:t xml:space="preserve"> </w:t>
            </w:r>
            <w:r>
              <w:t>(front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rear)</w:t>
            </w:r>
          </w:p>
        </w:tc>
      </w:tr>
      <w:tr w:rsidR="00EE7AD7" w:rsidTr="00A14350">
        <w:trPr>
          <w:trHeight w:val="343"/>
        </w:trPr>
        <w:tc>
          <w:tcPr>
            <w:tcW w:w="11070" w:type="dxa"/>
          </w:tcPr>
          <w:p w:rsidR="00EE7AD7" w:rsidRDefault="00EE7AD7" w:rsidP="00A14350">
            <w:pPr>
              <w:pStyle w:val="TableParagraph"/>
              <w:spacing w:line="247" w:lineRule="exact"/>
              <w:ind w:left="566"/>
            </w:pPr>
            <w:r>
              <w:t>Two</w:t>
            </w:r>
            <w:r>
              <w:rPr>
                <w:spacing w:val="-3"/>
              </w:rPr>
              <w:t xml:space="preserve"> </w:t>
            </w:r>
            <w:r>
              <w:t>(2)</w:t>
            </w:r>
            <w:r>
              <w:rPr>
                <w:spacing w:val="1"/>
              </w:rPr>
              <w:t xml:space="preserve"> </w:t>
            </w:r>
            <w:r>
              <w:t>Sets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Keys with</w:t>
            </w:r>
            <w:r>
              <w:rPr>
                <w:spacing w:val="-3"/>
              </w:rPr>
              <w:t xml:space="preserve"> </w:t>
            </w:r>
            <w:r>
              <w:t>Key</w:t>
            </w:r>
            <w:r>
              <w:rPr>
                <w:spacing w:val="-3"/>
              </w:rPr>
              <w:t xml:space="preserve"> </w:t>
            </w:r>
            <w:r>
              <w:t>FOBS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Key</w:t>
            </w:r>
            <w:r>
              <w:rPr>
                <w:spacing w:val="-3"/>
              </w:rPr>
              <w:t xml:space="preserve"> </w:t>
            </w:r>
            <w:r w:rsidR="00A14350">
              <w:t xml:space="preserve">FOBS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Remote</w:t>
            </w:r>
            <w:r>
              <w:rPr>
                <w:spacing w:val="-3"/>
              </w:rPr>
              <w:t xml:space="preserve"> </w:t>
            </w:r>
            <w:r>
              <w:t>Keyless</w:t>
            </w:r>
            <w:r>
              <w:rPr>
                <w:spacing w:val="-1"/>
              </w:rPr>
              <w:t xml:space="preserve"> </w:t>
            </w:r>
            <w:r>
              <w:t>Entry</w:t>
            </w:r>
            <w:r>
              <w:rPr>
                <w:spacing w:val="-4"/>
              </w:rPr>
              <w:t xml:space="preserve"> </w:t>
            </w:r>
            <w:r>
              <w:t>Transmitters</w:t>
            </w:r>
          </w:p>
        </w:tc>
      </w:tr>
      <w:tr w:rsidR="00C32E49" w:rsidTr="007D6202">
        <w:trPr>
          <w:trHeight w:val="586"/>
        </w:trPr>
        <w:tc>
          <w:tcPr>
            <w:tcW w:w="11070" w:type="dxa"/>
          </w:tcPr>
          <w:p w:rsidR="00C32E49" w:rsidRDefault="00C32E49" w:rsidP="007D620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 xml:space="preserve">  </w:t>
            </w:r>
            <w:r w:rsidRPr="00AC655B">
              <w:rPr>
                <w:b/>
              </w:rPr>
              <w:t>EXTERIOR</w:t>
            </w:r>
            <w:r w:rsidRPr="00AC655B">
              <w:rPr>
                <w:b/>
                <w:spacing w:val="-3"/>
              </w:rPr>
              <w:t xml:space="preserve"> </w:t>
            </w:r>
            <w:r w:rsidRPr="00AC655B">
              <w:rPr>
                <w:b/>
              </w:rPr>
              <w:t>COLORS:</w:t>
            </w:r>
          </w:p>
          <w:p w:rsidR="00C32E49" w:rsidRPr="00C32E49" w:rsidRDefault="00C32E49" w:rsidP="007D6202">
            <w:pPr>
              <w:pStyle w:val="TableParagraph"/>
              <w:spacing w:line="248" w:lineRule="exact"/>
              <w:ind w:left="634"/>
            </w:pPr>
            <w:r>
              <w:t>Manufacturer’s Standard</w:t>
            </w:r>
          </w:p>
        </w:tc>
      </w:tr>
    </w:tbl>
    <w:p w:rsidR="00F827CC" w:rsidRDefault="00F827CC" w:rsidP="00F827CC">
      <w:pPr>
        <w:pStyle w:val="BodyText"/>
        <w:spacing w:before="6"/>
        <w:rPr>
          <w:sz w:val="8"/>
        </w:rPr>
      </w:pPr>
    </w:p>
    <w:p w:rsidR="00A14350" w:rsidRDefault="002F7C4F" w:rsidP="00A14350">
      <w:pPr>
        <w:pStyle w:val="BodyText"/>
        <w:spacing w:before="1"/>
      </w:pPr>
      <w:r>
        <w:t xml:space="preserve">  </w:t>
      </w:r>
      <w:r w:rsidR="00A14350">
        <w:t>Possible options to be requested by agency:</w:t>
      </w:r>
    </w:p>
    <w:p w:rsidR="00F827CC" w:rsidRDefault="00F827CC" w:rsidP="00F827CC">
      <w:pPr>
        <w:pStyle w:val="BodyText"/>
        <w:tabs>
          <w:tab w:val="left" w:pos="7040"/>
          <w:tab w:val="left" w:pos="9353"/>
        </w:tabs>
        <w:spacing w:before="184"/>
        <w:ind w:left="2720" w:right="2364" w:hanging="1441"/>
      </w:pPr>
      <w:r>
        <w:t>3</w:t>
      </w:r>
      <w:r>
        <w:rPr>
          <w:vertAlign w:val="superscript"/>
        </w:rPr>
        <w:t>rd</w:t>
      </w:r>
      <w:r>
        <w:rPr>
          <w:spacing w:val="-1"/>
        </w:rPr>
        <w:t xml:space="preserve"> </w:t>
      </w:r>
      <w:r>
        <w:t>Set of</w:t>
      </w:r>
      <w:r>
        <w:rPr>
          <w:spacing w:val="-3"/>
        </w:rPr>
        <w:t xml:space="preserve"> </w:t>
      </w:r>
      <w:r>
        <w:t>Keys</w:t>
      </w:r>
      <w:r>
        <w:rPr>
          <w:spacing w:val="-1"/>
        </w:rPr>
        <w:t xml:space="preserve"> </w:t>
      </w:r>
      <w:r>
        <w:t>or Key</w:t>
      </w:r>
      <w:r>
        <w:rPr>
          <w:spacing w:val="-4"/>
        </w:rPr>
        <w:t xml:space="preserve"> </w:t>
      </w:r>
      <w:r w:rsidR="00E65BB9">
        <w:t>FOBS</w:t>
      </w:r>
      <w:r>
        <w:t xml:space="preserve"> with</w:t>
      </w:r>
      <w:r>
        <w:rPr>
          <w:spacing w:val="-4"/>
        </w:rPr>
        <w:t xml:space="preserve"> </w:t>
      </w:r>
      <w:r>
        <w:t>remote keyless entry</w:t>
      </w:r>
      <w:r>
        <w:rPr>
          <w:spacing w:val="-3"/>
        </w:rPr>
        <w:t xml:space="preserve"> </w:t>
      </w:r>
      <w:r>
        <w:t>transmitter</w:t>
      </w:r>
    </w:p>
    <w:p w:rsidR="00F827CC" w:rsidRDefault="00F827CC" w:rsidP="006E5EB1">
      <w:pPr>
        <w:tabs>
          <w:tab w:val="left" w:pos="7039"/>
          <w:tab w:val="left" w:pos="9353"/>
        </w:tabs>
        <w:ind w:left="1280"/>
      </w:pPr>
      <w:r>
        <w:t>Bluetooth</w:t>
      </w:r>
      <w:r>
        <w:rPr>
          <w:spacing w:val="-3"/>
        </w:rPr>
        <w:t xml:space="preserve"> </w:t>
      </w:r>
      <w:r w:rsidR="00A14350">
        <w:t>Connectivity</w:t>
      </w:r>
      <w:r w:rsidR="00A14350">
        <w:tab/>
      </w:r>
    </w:p>
    <w:p w:rsidR="00F827CC" w:rsidRDefault="00F827CC" w:rsidP="006E5EB1">
      <w:pPr>
        <w:pStyle w:val="BodyText"/>
        <w:tabs>
          <w:tab w:val="left" w:pos="7039"/>
          <w:tab w:val="left" w:pos="9353"/>
        </w:tabs>
        <w:spacing w:line="480" w:lineRule="auto"/>
        <w:ind w:left="2000" w:right="2364" w:hanging="721"/>
        <w:rPr>
          <w:sz w:val="19"/>
        </w:rPr>
      </w:pPr>
      <w:r>
        <w:t>Blind Spot</w:t>
      </w:r>
      <w:r>
        <w:rPr>
          <w:spacing w:val="-5"/>
        </w:rPr>
        <w:t xml:space="preserve"> </w:t>
      </w:r>
      <w:r>
        <w:t>Warning</w:t>
      </w:r>
      <w:r>
        <w:rPr>
          <w:spacing w:val="-3"/>
        </w:rPr>
        <w:t xml:space="preserve"> </w:t>
      </w:r>
      <w:r w:rsidR="00A14350">
        <w:t>Feature</w:t>
      </w:r>
      <w:r>
        <w:t xml:space="preserve"> </w:t>
      </w:r>
    </w:p>
    <w:p w:rsidR="00F827CC" w:rsidRDefault="00F827CC" w:rsidP="00F827CC">
      <w:pPr>
        <w:spacing w:line="252" w:lineRule="exact"/>
        <w:ind w:left="560"/>
      </w:pPr>
      <w:r>
        <w:t>******************************************************************************************</w:t>
      </w:r>
    </w:p>
    <w:p w:rsidR="00F827CC" w:rsidRDefault="00F827CC" w:rsidP="00F827CC">
      <w:pPr>
        <w:spacing w:line="252" w:lineRule="exac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0"/>
        <w:gridCol w:w="29"/>
      </w:tblGrid>
      <w:tr w:rsidR="00F827CC" w:rsidTr="006E5EB1">
        <w:trPr>
          <w:trHeight w:val="1189"/>
        </w:trPr>
        <w:tc>
          <w:tcPr>
            <w:tcW w:w="11099" w:type="dxa"/>
            <w:gridSpan w:val="2"/>
          </w:tcPr>
          <w:p w:rsidR="00F827CC" w:rsidRDefault="00F827CC" w:rsidP="00BA34FB">
            <w:pPr>
              <w:pStyle w:val="TableParagraph"/>
              <w:spacing w:before="4"/>
              <w:rPr>
                <w:sz w:val="21"/>
              </w:rPr>
            </w:pPr>
          </w:p>
          <w:p w:rsidR="00F827CC" w:rsidRDefault="00F827CC" w:rsidP="00A14350">
            <w:pPr>
              <w:pStyle w:val="TableParagraph"/>
              <w:spacing w:before="189"/>
              <w:ind w:left="98"/>
              <w:rPr>
                <w:b/>
                <w:i/>
              </w:rPr>
            </w:pPr>
            <w:r>
              <w:t>UNSPSC</w:t>
            </w:r>
            <w:r>
              <w:rPr>
                <w:spacing w:val="-3"/>
              </w:rPr>
              <w:t xml:space="preserve"> </w:t>
            </w:r>
            <w:r>
              <w:t>Code</w:t>
            </w:r>
            <w:r>
              <w:rPr>
                <w:i/>
              </w:rPr>
              <w:t>: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25101507: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LIGHT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TRUCKS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SPORT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UTILITY VEHICLES</w:t>
            </w:r>
            <w:r>
              <w:rPr>
                <w:i/>
              </w:rPr>
              <w:tab/>
            </w:r>
            <w:r w:rsidR="00B537BA">
              <w:rPr>
                <w:b/>
                <w:sz w:val="24"/>
                <w:szCs w:val="24"/>
                <w:u w:val="single"/>
              </w:rPr>
              <w:t>MODEL YEAR 2021 OR NEWER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COMPACT;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CROSSOVER;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REGULAR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UNLEADED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FUEL</w:t>
            </w:r>
          </w:p>
        </w:tc>
      </w:tr>
      <w:tr w:rsidR="00A14350" w:rsidTr="00B537BA">
        <w:trPr>
          <w:trHeight w:val="352"/>
        </w:trPr>
        <w:tc>
          <w:tcPr>
            <w:tcW w:w="11099" w:type="dxa"/>
            <w:gridSpan w:val="2"/>
            <w:shd w:val="clear" w:color="auto" w:fill="D0CECE" w:themeFill="background2" w:themeFillShade="E6"/>
          </w:tcPr>
          <w:p w:rsidR="00A14350" w:rsidRDefault="00A14350" w:rsidP="002F7C4F">
            <w:pPr>
              <w:pStyle w:val="TableParagraph"/>
              <w:ind w:left="364" w:hanging="116"/>
              <w:jc w:val="center"/>
              <w:rPr>
                <w:b/>
                <w:sz w:val="18"/>
              </w:rPr>
            </w:pPr>
            <w:r>
              <w:rPr>
                <w:b/>
                <w:sz w:val="28"/>
              </w:rPr>
              <w:t>Minimum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Mandatory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Specifications</w:t>
            </w:r>
          </w:p>
        </w:tc>
      </w:tr>
      <w:tr w:rsidR="00A14350" w:rsidTr="006E5EB1">
        <w:trPr>
          <w:gridAfter w:val="1"/>
          <w:wAfter w:w="29" w:type="dxa"/>
          <w:trHeight w:val="505"/>
        </w:trPr>
        <w:tc>
          <w:tcPr>
            <w:tcW w:w="11070" w:type="dxa"/>
          </w:tcPr>
          <w:p w:rsidR="00A14350" w:rsidRDefault="00A14350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WHEELBASE:</w:t>
            </w:r>
          </w:p>
          <w:p w:rsidR="00A14350" w:rsidRDefault="00A14350" w:rsidP="00BA34FB">
            <w:pPr>
              <w:pStyle w:val="TableParagraph"/>
              <w:spacing w:line="237" w:lineRule="exact"/>
              <w:ind w:left="539"/>
            </w:pPr>
            <w:r>
              <w:t>98.5</w:t>
            </w:r>
            <w:r>
              <w:rPr>
                <w:spacing w:val="-1"/>
              </w:rPr>
              <w:t xml:space="preserve"> </w:t>
            </w:r>
            <w:r>
              <w:t>inches</w:t>
            </w:r>
            <w:r>
              <w:rPr>
                <w:spacing w:val="-2"/>
              </w:rPr>
              <w:t xml:space="preserve"> </w:t>
            </w:r>
            <w:r>
              <w:t>to 102</w:t>
            </w:r>
            <w:r>
              <w:rPr>
                <w:spacing w:val="-1"/>
              </w:rPr>
              <w:t xml:space="preserve"> </w:t>
            </w:r>
            <w:r>
              <w:t>inches</w:t>
            </w:r>
          </w:p>
        </w:tc>
      </w:tr>
      <w:tr w:rsidR="00A14350" w:rsidTr="006E5EB1">
        <w:trPr>
          <w:gridAfter w:val="1"/>
          <w:wAfter w:w="29" w:type="dxa"/>
          <w:trHeight w:val="506"/>
        </w:trPr>
        <w:tc>
          <w:tcPr>
            <w:tcW w:w="11070" w:type="dxa"/>
          </w:tcPr>
          <w:p w:rsidR="00A14350" w:rsidRDefault="00A14350" w:rsidP="00BA34FB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GROSS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VEHICLE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WEIGHT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RATING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(GVWR):</w:t>
            </w:r>
          </w:p>
          <w:p w:rsidR="00A14350" w:rsidRDefault="00A14350" w:rsidP="00BA34FB">
            <w:pPr>
              <w:pStyle w:val="TableParagraph"/>
              <w:spacing w:line="238" w:lineRule="exact"/>
              <w:ind w:left="539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Model</w:t>
            </w:r>
            <w:r>
              <w:rPr>
                <w:spacing w:val="-1"/>
              </w:rPr>
              <w:t xml:space="preserve"> </w:t>
            </w:r>
            <w:r>
              <w:t>Proposed</w:t>
            </w:r>
          </w:p>
        </w:tc>
      </w:tr>
      <w:tr w:rsidR="00A14350" w:rsidTr="006E5EB1">
        <w:trPr>
          <w:gridAfter w:val="1"/>
          <w:wAfter w:w="29" w:type="dxa"/>
          <w:trHeight w:val="506"/>
        </w:trPr>
        <w:tc>
          <w:tcPr>
            <w:tcW w:w="11070" w:type="dxa"/>
          </w:tcPr>
          <w:p w:rsidR="00A14350" w:rsidRDefault="00A14350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OVERALL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LENGTH:</w:t>
            </w:r>
          </w:p>
          <w:p w:rsidR="00A14350" w:rsidRDefault="00A14350" w:rsidP="00BA34FB">
            <w:pPr>
              <w:pStyle w:val="TableParagraph"/>
              <w:spacing w:line="238" w:lineRule="exact"/>
              <w:ind w:left="566"/>
            </w:pPr>
            <w:r>
              <w:t>161</w:t>
            </w:r>
            <w:r>
              <w:rPr>
                <w:spacing w:val="-1"/>
              </w:rPr>
              <w:t xml:space="preserve"> </w:t>
            </w:r>
            <w:r>
              <w:t>inches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168 inches</w:t>
            </w:r>
          </w:p>
        </w:tc>
      </w:tr>
      <w:tr w:rsidR="00A14350" w:rsidTr="006E5EB1">
        <w:trPr>
          <w:gridAfter w:val="1"/>
          <w:wAfter w:w="29" w:type="dxa"/>
          <w:trHeight w:val="505"/>
        </w:trPr>
        <w:tc>
          <w:tcPr>
            <w:tcW w:w="11070" w:type="dxa"/>
          </w:tcPr>
          <w:p w:rsidR="00A14350" w:rsidRDefault="00A14350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ENGINE:</w:t>
            </w:r>
          </w:p>
          <w:p w:rsidR="00A14350" w:rsidRDefault="00A14350" w:rsidP="00BA34FB">
            <w:pPr>
              <w:pStyle w:val="TableParagraph"/>
              <w:spacing w:line="237" w:lineRule="exact"/>
              <w:ind w:left="566"/>
            </w:pPr>
            <w:r>
              <w:t>1.4</w:t>
            </w:r>
            <w:r>
              <w:rPr>
                <w:spacing w:val="-1"/>
              </w:rPr>
              <w:t xml:space="preserve"> </w:t>
            </w:r>
            <w:r>
              <w:t>liter</w:t>
            </w:r>
            <w:r>
              <w:rPr>
                <w:spacing w:val="1"/>
              </w:rPr>
              <w:t xml:space="preserve"> </w:t>
            </w:r>
            <w:r>
              <w:t>minimum</w:t>
            </w:r>
          </w:p>
        </w:tc>
      </w:tr>
      <w:tr w:rsidR="00A14350" w:rsidTr="006E5EB1">
        <w:trPr>
          <w:gridAfter w:val="1"/>
          <w:wAfter w:w="29" w:type="dxa"/>
          <w:trHeight w:val="316"/>
        </w:trPr>
        <w:tc>
          <w:tcPr>
            <w:tcW w:w="11070" w:type="dxa"/>
          </w:tcPr>
          <w:p w:rsidR="00A14350" w:rsidRDefault="00A14350" w:rsidP="00BA34FB">
            <w:pPr>
              <w:pStyle w:val="TableParagraph"/>
              <w:spacing w:before="25"/>
              <w:ind w:left="566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cylinder minimum</w:t>
            </w:r>
          </w:p>
        </w:tc>
      </w:tr>
      <w:tr w:rsidR="00A14350" w:rsidTr="006E5EB1">
        <w:trPr>
          <w:gridAfter w:val="1"/>
          <w:wAfter w:w="29" w:type="dxa"/>
          <w:trHeight w:val="316"/>
        </w:trPr>
        <w:tc>
          <w:tcPr>
            <w:tcW w:w="11070" w:type="dxa"/>
          </w:tcPr>
          <w:p w:rsidR="00A14350" w:rsidRDefault="00A14350" w:rsidP="00BA34FB">
            <w:pPr>
              <w:pStyle w:val="TableParagraph"/>
              <w:spacing w:before="27"/>
              <w:ind w:left="566"/>
            </w:pPr>
            <w:r>
              <w:t>Gasoline</w:t>
            </w:r>
          </w:p>
        </w:tc>
      </w:tr>
      <w:tr w:rsidR="00A14350" w:rsidTr="006E5EB1">
        <w:trPr>
          <w:gridAfter w:val="1"/>
          <w:wAfter w:w="29" w:type="dxa"/>
          <w:trHeight w:val="506"/>
        </w:trPr>
        <w:tc>
          <w:tcPr>
            <w:tcW w:w="11070" w:type="dxa"/>
          </w:tcPr>
          <w:p w:rsidR="00A14350" w:rsidRDefault="00A14350" w:rsidP="00A14350">
            <w:pPr>
              <w:pStyle w:val="TableParagraph"/>
              <w:spacing w:line="250" w:lineRule="exact"/>
              <w:ind w:left="96" w:right="4231"/>
              <w:rPr>
                <w:b/>
              </w:rPr>
            </w:pPr>
            <w:r>
              <w:rPr>
                <w:b/>
              </w:rPr>
              <w:t>TRANSMISSION:</w:t>
            </w:r>
          </w:p>
          <w:p w:rsidR="00A14350" w:rsidRDefault="00A14350" w:rsidP="00A14350">
            <w:pPr>
              <w:pStyle w:val="TableParagraph"/>
              <w:spacing w:line="236" w:lineRule="exact"/>
              <w:ind w:left="605" w:right="4170"/>
            </w:pPr>
            <w:r>
              <w:t>Automatic</w:t>
            </w:r>
          </w:p>
        </w:tc>
      </w:tr>
      <w:tr w:rsidR="00A14350" w:rsidTr="006E5EB1">
        <w:trPr>
          <w:gridAfter w:val="1"/>
          <w:wAfter w:w="29" w:type="dxa"/>
          <w:trHeight w:val="505"/>
        </w:trPr>
        <w:tc>
          <w:tcPr>
            <w:tcW w:w="11070" w:type="dxa"/>
          </w:tcPr>
          <w:p w:rsidR="00A14350" w:rsidRDefault="00A14350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DRIVETRAIN:</w:t>
            </w:r>
          </w:p>
          <w:p w:rsidR="00A14350" w:rsidRDefault="00A14350" w:rsidP="00BA34FB">
            <w:pPr>
              <w:pStyle w:val="TableParagraph"/>
              <w:spacing w:line="236" w:lineRule="exact"/>
              <w:ind w:left="566"/>
            </w:pPr>
            <w:r>
              <w:t>All</w:t>
            </w:r>
            <w:r>
              <w:rPr>
                <w:spacing w:val="-1"/>
              </w:rPr>
              <w:t xml:space="preserve"> </w:t>
            </w:r>
            <w:r>
              <w:t>Wheel</w:t>
            </w:r>
            <w:r>
              <w:rPr>
                <w:spacing w:val="-1"/>
              </w:rPr>
              <w:t xml:space="preserve"> </w:t>
            </w:r>
            <w:r>
              <w:t>Drive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Four</w:t>
            </w:r>
            <w:r>
              <w:rPr>
                <w:spacing w:val="-1"/>
              </w:rPr>
              <w:t xml:space="preserve"> </w:t>
            </w:r>
            <w:r>
              <w:t>wheel</w:t>
            </w:r>
            <w:r>
              <w:rPr>
                <w:spacing w:val="-4"/>
              </w:rPr>
              <w:t xml:space="preserve"> </w:t>
            </w:r>
            <w:r>
              <w:t>drive</w:t>
            </w:r>
          </w:p>
        </w:tc>
      </w:tr>
      <w:tr w:rsidR="00A14350" w:rsidTr="006E5EB1">
        <w:trPr>
          <w:gridAfter w:val="1"/>
          <w:wAfter w:w="29" w:type="dxa"/>
          <w:trHeight w:val="506"/>
        </w:trPr>
        <w:tc>
          <w:tcPr>
            <w:tcW w:w="11070" w:type="dxa"/>
          </w:tcPr>
          <w:p w:rsidR="00A14350" w:rsidRDefault="00A14350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BRAKES:</w:t>
            </w:r>
          </w:p>
          <w:p w:rsidR="00A14350" w:rsidRDefault="00A14350" w:rsidP="00BA34FB">
            <w:pPr>
              <w:pStyle w:val="TableParagraph"/>
              <w:spacing w:line="236" w:lineRule="exact"/>
              <w:ind w:left="566"/>
            </w:pPr>
            <w:r>
              <w:t>Four-Wheel</w:t>
            </w:r>
            <w:r>
              <w:rPr>
                <w:spacing w:val="-1"/>
              </w:rPr>
              <w:t xml:space="preserve"> </w:t>
            </w:r>
            <w:r>
              <w:t>Antilock</w:t>
            </w:r>
            <w:r>
              <w:rPr>
                <w:spacing w:val="-5"/>
              </w:rPr>
              <w:t xml:space="preserve"> </w:t>
            </w:r>
            <w:r>
              <w:t>Brakes</w:t>
            </w:r>
            <w:r>
              <w:rPr>
                <w:spacing w:val="-2"/>
              </w:rPr>
              <w:t xml:space="preserve"> </w:t>
            </w:r>
            <w:r>
              <w:t>(ABS)</w:t>
            </w:r>
          </w:p>
        </w:tc>
      </w:tr>
      <w:tr w:rsidR="00A14350" w:rsidTr="006E5EB1">
        <w:trPr>
          <w:gridAfter w:val="1"/>
          <w:wAfter w:w="29" w:type="dxa"/>
          <w:trHeight w:val="506"/>
        </w:trPr>
        <w:tc>
          <w:tcPr>
            <w:tcW w:w="11070" w:type="dxa"/>
          </w:tcPr>
          <w:p w:rsidR="00A14350" w:rsidRDefault="00A14350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STEERING:</w:t>
            </w:r>
          </w:p>
          <w:p w:rsidR="00A14350" w:rsidRDefault="00A14350" w:rsidP="00BA34FB">
            <w:pPr>
              <w:pStyle w:val="TableParagraph"/>
              <w:spacing w:line="236" w:lineRule="exact"/>
              <w:ind w:left="566"/>
            </w:pPr>
            <w:r>
              <w:t>Power Steering</w:t>
            </w:r>
          </w:p>
        </w:tc>
      </w:tr>
      <w:tr w:rsidR="00A14350" w:rsidTr="006E5EB1">
        <w:trPr>
          <w:gridAfter w:val="1"/>
          <w:wAfter w:w="29" w:type="dxa"/>
          <w:trHeight w:val="505"/>
        </w:trPr>
        <w:tc>
          <w:tcPr>
            <w:tcW w:w="11070" w:type="dxa"/>
          </w:tcPr>
          <w:p w:rsidR="00A14350" w:rsidRDefault="00A14350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TIRES:</w:t>
            </w:r>
          </w:p>
          <w:p w:rsidR="00A14350" w:rsidRDefault="00A14350" w:rsidP="00BA34FB">
            <w:pPr>
              <w:pStyle w:val="TableParagraph"/>
              <w:spacing w:line="236" w:lineRule="exact"/>
              <w:ind w:left="566"/>
            </w:pPr>
            <w:r>
              <w:t>Four (4)</w:t>
            </w:r>
          </w:p>
        </w:tc>
      </w:tr>
      <w:tr w:rsidR="00A14350" w:rsidTr="006E5EB1">
        <w:trPr>
          <w:gridAfter w:val="1"/>
          <w:wAfter w:w="29" w:type="dxa"/>
          <w:trHeight w:val="316"/>
        </w:trPr>
        <w:tc>
          <w:tcPr>
            <w:tcW w:w="11070" w:type="dxa"/>
          </w:tcPr>
          <w:p w:rsidR="00A14350" w:rsidRDefault="00A14350" w:rsidP="00BA34FB">
            <w:pPr>
              <w:pStyle w:val="TableParagraph"/>
              <w:spacing w:before="27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Season</w:t>
            </w:r>
          </w:p>
        </w:tc>
      </w:tr>
      <w:tr w:rsidR="00A14350" w:rsidTr="006E5EB1">
        <w:trPr>
          <w:gridAfter w:val="1"/>
          <w:wAfter w:w="29" w:type="dxa"/>
          <w:trHeight w:val="334"/>
        </w:trPr>
        <w:tc>
          <w:tcPr>
            <w:tcW w:w="11070" w:type="dxa"/>
          </w:tcPr>
          <w:p w:rsidR="00A14350" w:rsidRDefault="00A14350" w:rsidP="00BA34FB">
            <w:pPr>
              <w:pStyle w:val="TableParagraph"/>
              <w:spacing w:line="252" w:lineRule="exact"/>
              <w:ind w:left="535" w:right="435"/>
            </w:pPr>
            <w:r>
              <w:t xml:space="preserve">Tire Inflation and Sealant Kit </w:t>
            </w:r>
            <w:r>
              <w:rPr>
                <w:u w:val="single"/>
              </w:rPr>
              <w:t>OR</w:t>
            </w:r>
            <w:r>
              <w:t xml:space="preserve"> Tire Tools and Compact</w:t>
            </w:r>
            <w:r>
              <w:rPr>
                <w:spacing w:val="-53"/>
              </w:rPr>
              <w:t xml:space="preserve"> </w:t>
            </w:r>
            <w:r>
              <w:t>Jack</w:t>
            </w:r>
            <w:r>
              <w:rPr>
                <w:spacing w:val="-4"/>
              </w:rPr>
              <w:t xml:space="preserve"> </w:t>
            </w:r>
            <w:r>
              <w:t>must</w:t>
            </w:r>
            <w:r>
              <w:rPr>
                <w:spacing w:val="1"/>
              </w:rPr>
              <w:t xml:space="preserve"> </w:t>
            </w:r>
            <w:r>
              <w:t>be included</w:t>
            </w:r>
          </w:p>
        </w:tc>
      </w:tr>
      <w:tr w:rsidR="00A14350" w:rsidTr="006E5EB1">
        <w:tblPrEx>
          <w:jc w:val="center"/>
        </w:tblPrEx>
        <w:trPr>
          <w:gridAfter w:val="1"/>
          <w:wAfter w:w="29" w:type="dxa"/>
          <w:trHeight w:val="506"/>
          <w:jc w:val="center"/>
        </w:trPr>
        <w:tc>
          <w:tcPr>
            <w:tcW w:w="11070" w:type="dxa"/>
          </w:tcPr>
          <w:p w:rsidR="00A14350" w:rsidRDefault="00A14350" w:rsidP="00BA34FB">
            <w:pPr>
              <w:pStyle w:val="TableParagraph"/>
              <w:spacing w:before="1" w:line="250" w:lineRule="exact"/>
              <w:ind w:left="115"/>
              <w:rPr>
                <w:b/>
              </w:rPr>
            </w:pPr>
            <w:r>
              <w:rPr>
                <w:b/>
              </w:rPr>
              <w:t>SEATS:</w:t>
            </w:r>
          </w:p>
          <w:p w:rsidR="00A14350" w:rsidRDefault="00A14350" w:rsidP="00BA34FB">
            <w:pPr>
              <w:pStyle w:val="TableParagraph"/>
              <w:spacing w:line="235" w:lineRule="exact"/>
              <w:ind w:left="566"/>
            </w:pPr>
            <w:r>
              <w:t>Cloth</w:t>
            </w:r>
          </w:p>
        </w:tc>
      </w:tr>
      <w:tr w:rsidR="00A14350" w:rsidTr="006E5EB1">
        <w:tblPrEx>
          <w:jc w:val="center"/>
        </w:tblPrEx>
        <w:trPr>
          <w:gridAfter w:val="1"/>
          <w:wAfter w:w="29" w:type="dxa"/>
          <w:trHeight w:val="318"/>
          <w:jc w:val="center"/>
        </w:trPr>
        <w:tc>
          <w:tcPr>
            <w:tcW w:w="11070" w:type="dxa"/>
          </w:tcPr>
          <w:p w:rsidR="00A14350" w:rsidRDefault="00A14350" w:rsidP="00BA34FB">
            <w:pPr>
              <w:pStyle w:val="TableParagraph"/>
              <w:spacing w:before="27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Front</w:t>
            </w:r>
            <w:r>
              <w:rPr>
                <w:spacing w:val="-1"/>
              </w:rPr>
              <w:t xml:space="preserve"> </w:t>
            </w:r>
            <w:r>
              <w:t>Seats</w:t>
            </w:r>
          </w:p>
        </w:tc>
      </w:tr>
      <w:tr w:rsidR="00A14350" w:rsidTr="006E5EB1">
        <w:tblPrEx>
          <w:jc w:val="center"/>
        </w:tblPrEx>
        <w:trPr>
          <w:gridAfter w:val="1"/>
          <w:wAfter w:w="29" w:type="dxa"/>
          <w:trHeight w:val="316"/>
          <w:jc w:val="center"/>
        </w:trPr>
        <w:tc>
          <w:tcPr>
            <w:tcW w:w="11070" w:type="dxa"/>
          </w:tcPr>
          <w:p w:rsidR="00A14350" w:rsidRDefault="00A14350" w:rsidP="00BA34FB">
            <w:pPr>
              <w:pStyle w:val="TableParagraph"/>
              <w:spacing w:before="25"/>
              <w:ind w:left="566"/>
            </w:pPr>
            <w:r>
              <w:t>Manufacturer’s</w:t>
            </w:r>
            <w:r>
              <w:rPr>
                <w:spacing w:val="-2"/>
              </w:rPr>
              <w:t xml:space="preserve"> </w:t>
            </w:r>
            <w:r>
              <w:t>Standard</w:t>
            </w:r>
            <w:r>
              <w:rPr>
                <w:spacing w:val="-3"/>
              </w:rPr>
              <w:t xml:space="preserve"> </w:t>
            </w:r>
            <w:r>
              <w:t>Rear</w:t>
            </w:r>
            <w:r>
              <w:rPr>
                <w:spacing w:val="-1"/>
              </w:rPr>
              <w:t xml:space="preserve"> </w:t>
            </w:r>
            <w:r>
              <w:t>Bench</w:t>
            </w:r>
            <w:r>
              <w:rPr>
                <w:spacing w:val="-4"/>
              </w:rPr>
              <w:t xml:space="preserve"> </w:t>
            </w:r>
            <w:r>
              <w:t>Type</w:t>
            </w:r>
            <w:r>
              <w:rPr>
                <w:spacing w:val="-2"/>
              </w:rPr>
              <w:t xml:space="preserve"> </w:t>
            </w:r>
            <w:r>
              <w:t>Seat</w:t>
            </w:r>
          </w:p>
        </w:tc>
      </w:tr>
      <w:tr w:rsidR="00A14350" w:rsidTr="006E5EB1">
        <w:tblPrEx>
          <w:jc w:val="center"/>
        </w:tblPrEx>
        <w:trPr>
          <w:gridAfter w:val="1"/>
          <w:wAfter w:w="29" w:type="dxa"/>
          <w:trHeight w:val="506"/>
          <w:jc w:val="center"/>
        </w:trPr>
        <w:tc>
          <w:tcPr>
            <w:tcW w:w="11070" w:type="dxa"/>
          </w:tcPr>
          <w:p w:rsidR="00A14350" w:rsidRDefault="00A14350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AIR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CONDITIONING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HEATING:</w:t>
            </w:r>
          </w:p>
          <w:p w:rsidR="00A14350" w:rsidRDefault="00A14350" w:rsidP="00BA34FB">
            <w:pPr>
              <w:pStyle w:val="TableParagraph"/>
              <w:spacing w:line="236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Air</w:t>
            </w:r>
            <w:r>
              <w:rPr>
                <w:spacing w:val="-1"/>
              </w:rPr>
              <w:t xml:space="preserve"> </w:t>
            </w:r>
            <w:r>
              <w:t>Conditioning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Heating</w:t>
            </w:r>
          </w:p>
        </w:tc>
      </w:tr>
      <w:tr w:rsidR="00A14350" w:rsidTr="006E5EB1">
        <w:tblPrEx>
          <w:jc w:val="center"/>
        </w:tblPrEx>
        <w:trPr>
          <w:gridAfter w:val="1"/>
          <w:wAfter w:w="29" w:type="dxa"/>
          <w:trHeight w:val="505"/>
          <w:jc w:val="center"/>
        </w:trPr>
        <w:tc>
          <w:tcPr>
            <w:tcW w:w="11070" w:type="dxa"/>
          </w:tcPr>
          <w:p w:rsidR="00A14350" w:rsidRDefault="00A14350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lastRenderedPageBreak/>
              <w:t>RADIO:</w:t>
            </w:r>
          </w:p>
          <w:p w:rsidR="00A14350" w:rsidRDefault="00A14350" w:rsidP="00BA34FB">
            <w:pPr>
              <w:pStyle w:val="TableParagraph"/>
              <w:spacing w:line="236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</w:p>
        </w:tc>
      </w:tr>
      <w:tr w:rsidR="00A14350" w:rsidTr="006E5EB1">
        <w:tblPrEx>
          <w:jc w:val="center"/>
        </w:tblPrEx>
        <w:trPr>
          <w:gridAfter w:val="1"/>
          <w:wAfter w:w="29" w:type="dxa"/>
          <w:trHeight w:val="586"/>
          <w:jc w:val="center"/>
        </w:trPr>
        <w:tc>
          <w:tcPr>
            <w:tcW w:w="11070" w:type="dxa"/>
          </w:tcPr>
          <w:p w:rsidR="00A14350" w:rsidRDefault="00A14350" w:rsidP="00BA34FB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EQUIPMENT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FEATURES:</w:t>
            </w:r>
          </w:p>
          <w:p w:rsidR="00A14350" w:rsidRDefault="00A14350" w:rsidP="00854BCD">
            <w:pPr>
              <w:pStyle w:val="TableParagraph"/>
              <w:spacing w:line="250" w:lineRule="exact"/>
              <w:ind w:left="566"/>
            </w:pPr>
            <w:r>
              <w:t>Air</w:t>
            </w:r>
            <w:r>
              <w:rPr>
                <w:spacing w:val="-1"/>
              </w:rPr>
              <w:t xml:space="preserve"> </w:t>
            </w:r>
            <w:r>
              <w:t>Bags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Manufacturer Standard</w:t>
            </w:r>
            <w:r>
              <w:rPr>
                <w:spacing w:val="-2"/>
              </w:rPr>
              <w:t xml:space="preserve"> </w:t>
            </w:r>
            <w:r>
              <w:t>meeting</w:t>
            </w:r>
            <w:r>
              <w:rPr>
                <w:spacing w:val="-4"/>
              </w:rPr>
              <w:t xml:space="preserve"> </w:t>
            </w:r>
            <w:r w:rsidR="00854BCD">
              <w:t xml:space="preserve">or exceeding </w:t>
            </w:r>
            <w:r>
              <w:t>NHTSA</w:t>
            </w:r>
            <w:r>
              <w:rPr>
                <w:spacing w:val="-4"/>
              </w:rPr>
              <w:t xml:space="preserve"> </w:t>
            </w:r>
            <w:r>
              <w:t>requirements</w:t>
            </w:r>
          </w:p>
        </w:tc>
      </w:tr>
      <w:tr w:rsidR="00A14350" w:rsidTr="006E5EB1">
        <w:tblPrEx>
          <w:jc w:val="center"/>
        </w:tblPrEx>
        <w:trPr>
          <w:gridAfter w:val="1"/>
          <w:wAfter w:w="29" w:type="dxa"/>
          <w:trHeight w:val="316"/>
          <w:jc w:val="center"/>
        </w:trPr>
        <w:tc>
          <w:tcPr>
            <w:tcW w:w="11070" w:type="dxa"/>
          </w:tcPr>
          <w:p w:rsidR="00A14350" w:rsidRDefault="00A14350" w:rsidP="00BA34FB">
            <w:pPr>
              <w:pStyle w:val="TableParagraph"/>
              <w:spacing w:before="27"/>
              <w:ind w:left="566"/>
            </w:pPr>
            <w:r>
              <w:t>Automatic</w:t>
            </w:r>
            <w:r>
              <w:rPr>
                <w:spacing w:val="-2"/>
              </w:rPr>
              <w:t xml:space="preserve"> </w:t>
            </w:r>
            <w:r>
              <w:t>Speed</w:t>
            </w:r>
            <w:r>
              <w:rPr>
                <w:spacing w:val="-2"/>
              </w:rPr>
              <w:t xml:space="preserve"> </w:t>
            </w:r>
            <w:r>
              <w:t>Control</w:t>
            </w:r>
          </w:p>
        </w:tc>
      </w:tr>
      <w:tr w:rsidR="00A14350" w:rsidTr="006E5EB1">
        <w:tblPrEx>
          <w:jc w:val="center"/>
        </w:tblPrEx>
        <w:trPr>
          <w:gridAfter w:val="1"/>
          <w:wAfter w:w="29" w:type="dxa"/>
          <w:trHeight w:val="318"/>
          <w:jc w:val="center"/>
        </w:trPr>
        <w:tc>
          <w:tcPr>
            <w:tcW w:w="11070" w:type="dxa"/>
          </w:tcPr>
          <w:p w:rsidR="00A14350" w:rsidRDefault="00A14350" w:rsidP="00BA34FB">
            <w:pPr>
              <w:pStyle w:val="TableParagraph"/>
              <w:spacing w:before="27"/>
              <w:ind w:left="566"/>
            </w:pPr>
            <w:r>
              <w:t>Tilt Wheel</w:t>
            </w:r>
          </w:p>
        </w:tc>
      </w:tr>
      <w:tr w:rsidR="00A14350" w:rsidTr="006E5EB1">
        <w:tblPrEx>
          <w:jc w:val="center"/>
        </w:tblPrEx>
        <w:trPr>
          <w:gridAfter w:val="1"/>
          <w:wAfter w:w="29" w:type="dxa"/>
          <w:trHeight w:val="316"/>
          <w:jc w:val="center"/>
        </w:trPr>
        <w:tc>
          <w:tcPr>
            <w:tcW w:w="11070" w:type="dxa"/>
          </w:tcPr>
          <w:p w:rsidR="00A14350" w:rsidRDefault="00A14350" w:rsidP="00BA34FB">
            <w:pPr>
              <w:pStyle w:val="TableParagraph"/>
              <w:spacing w:before="25"/>
              <w:ind w:left="566"/>
            </w:pPr>
            <w:r>
              <w:t>Daytime</w:t>
            </w:r>
            <w:r>
              <w:rPr>
                <w:spacing w:val="-2"/>
              </w:rPr>
              <w:t xml:space="preserve"> </w:t>
            </w:r>
            <w:r>
              <w:t>Running</w:t>
            </w:r>
            <w:r>
              <w:rPr>
                <w:spacing w:val="-4"/>
              </w:rPr>
              <w:t xml:space="preserve"> </w:t>
            </w:r>
            <w:r>
              <w:t>Lamps</w:t>
            </w:r>
          </w:p>
        </w:tc>
      </w:tr>
      <w:tr w:rsidR="00A14350" w:rsidTr="006E5EB1">
        <w:tblPrEx>
          <w:jc w:val="center"/>
        </w:tblPrEx>
        <w:trPr>
          <w:gridAfter w:val="1"/>
          <w:wAfter w:w="29" w:type="dxa"/>
          <w:trHeight w:val="316"/>
          <w:jc w:val="center"/>
        </w:trPr>
        <w:tc>
          <w:tcPr>
            <w:tcW w:w="11070" w:type="dxa"/>
          </w:tcPr>
          <w:p w:rsidR="00A14350" w:rsidRDefault="00A14350" w:rsidP="00BA34FB">
            <w:pPr>
              <w:pStyle w:val="TableParagraph"/>
              <w:spacing w:before="25"/>
              <w:ind w:left="566"/>
            </w:pPr>
            <w:r>
              <w:t>Electric</w:t>
            </w:r>
            <w:r>
              <w:rPr>
                <w:spacing w:val="-2"/>
              </w:rPr>
              <w:t xml:space="preserve"> </w:t>
            </w:r>
            <w:r>
              <w:t>Rear</w:t>
            </w:r>
            <w:r>
              <w:rPr>
                <w:spacing w:val="-4"/>
              </w:rPr>
              <w:t xml:space="preserve"> </w:t>
            </w:r>
            <w:r>
              <w:t>Window</w:t>
            </w:r>
            <w:r>
              <w:rPr>
                <w:spacing w:val="-2"/>
              </w:rPr>
              <w:t xml:space="preserve"> </w:t>
            </w:r>
            <w:r>
              <w:t>Defroster</w:t>
            </w:r>
          </w:p>
        </w:tc>
      </w:tr>
      <w:tr w:rsidR="00A14350" w:rsidTr="006E5EB1">
        <w:tblPrEx>
          <w:jc w:val="center"/>
        </w:tblPrEx>
        <w:trPr>
          <w:gridAfter w:val="1"/>
          <w:wAfter w:w="29" w:type="dxa"/>
          <w:trHeight w:val="316"/>
          <w:jc w:val="center"/>
        </w:trPr>
        <w:tc>
          <w:tcPr>
            <w:tcW w:w="11070" w:type="dxa"/>
          </w:tcPr>
          <w:p w:rsidR="00A14350" w:rsidRDefault="00A14350" w:rsidP="00BA34FB">
            <w:pPr>
              <w:pStyle w:val="TableParagraph"/>
              <w:spacing w:before="27"/>
              <w:ind w:left="566"/>
            </w:pPr>
            <w:r>
              <w:t>Power</w:t>
            </w:r>
            <w:r>
              <w:rPr>
                <w:spacing w:val="-1"/>
              </w:rPr>
              <w:t xml:space="preserve"> </w:t>
            </w:r>
            <w:r>
              <w:t>Windows</w:t>
            </w:r>
            <w:r>
              <w:rPr>
                <w:spacing w:val="-4"/>
              </w:rPr>
              <w:t xml:space="preserve"> </w:t>
            </w:r>
            <w:r>
              <w:t>(front and</w:t>
            </w:r>
            <w:r>
              <w:rPr>
                <w:spacing w:val="-5"/>
              </w:rPr>
              <w:t xml:space="preserve"> </w:t>
            </w:r>
            <w:r>
              <w:t>back)</w:t>
            </w:r>
          </w:p>
        </w:tc>
      </w:tr>
      <w:tr w:rsidR="00A14350" w:rsidTr="006E5EB1">
        <w:tblPrEx>
          <w:jc w:val="center"/>
        </w:tblPrEx>
        <w:trPr>
          <w:gridAfter w:val="1"/>
          <w:wAfter w:w="29" w:type="dxa"/>
          <w:trHeight w:val="318"/>
          <w:jc w:val="center"/>
        </w:trPr>
        <w:tc>
          <w:tcPr>
            <w:tcW w:w="11070" w:type="dxa"/>
          </w:tcPr>
          <w:p w:rsidR="00A14350" w:rsidRDefault="00A14350" w:rsidP="00BA34FB">
            <w:pPr>
              <w:pStyle w:val="TableParagraph"/>
              <w:spacing w:before="27"/>
              <w:ind w:left="566"/>
            </w:pPr>
            <w:r>
              <w:t>Power</w:t>
            </w:r>
            <w:r>
              <w:rPr>
                <w:spacing w:val="-1"/>
              </w:rPr>
              <w:t xml:space="preserve"> </w:t>
            </w:r>
            <w:r>
              <w:t>Door</w:t>
            </w:r>
            <w:r>
              <w:rPr>
                <w:spacing w:val="-2"/>
              </w:rPr>
              <w:t xml:space="preserve"> </w:t>
            </w:r>
            <w:r>
              <w:t>Locks</w:t>
            </w:r>
          </w:p>
        </w:tc>
      </w:tr>
      <w:tr w:rsidR="00A14350" w:rsidTr="006E5EB1">
        <w:tblPrEx>
          <w:jc w:val="center"/>
        </w:tblPrEx>
        <w:trPr>
          <w:gridAfter w:val="1"/>
          <w:wAfter w:w="29" w:type="dxa"/>
          <w:trHeight w:val="316"/>
          <w:jc w:val="center"/>
        </w:trPr>
        <w:tc>
          <w:tcPr>
            <w:tcW w:w="11070" w:type="dxa"/>
          </w:tcPr>
          <w:p w:rsidR="00A14350" w:rsidRDefault="00A14350" w:rsidP="002F7C4F">
            <w:pPr>
              <w:pStyle w:val="TableParagraph"/>
              <w:tabs>
                <w:tab w:val="center" w:pos="5810"/>
              </w:tabs>
              <w:spacing w:before="25"/>
              <w:ind w:left="566"/>
            </w:pPr>
            <w:r>
              <w:t>Exterior</w:t>
            </w:r>
            <w:r>
              <w:rPr>
                <w:spacing w:val="-1"/>
              </w:rPr>
              <w:t xml:space="preserve"> </w:t>
            </w:r>
            <w:r>
              <w:t>Mirrors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interior</w:t>
            </w:r>
            <w:r>
              <w:rPr>
                <w:spacing w:val="-1"/>
              </w:rPr>
              <w:t xml:space="preserve"> </w:t>
            </w:r>
            <w:r>
              <w:t>remote</w:t>
            </w:r>
            <w:r>
              <w:rPr>
                <w:spacing w:val="-3"/>
              </w:rPr>
              <w:t xml:space="preserve"> </w:t>
            </w:r>
            <w:r>
              <w:t>adjustment</w:t>
            </w:r>
            <w:r w:rsidR="002F7C4F">
              <w:tab/>
            </w:r>
          </w:p>
        </w:tc>
      </w:tr>
      <w:tr w:rsidR="00A14350" w:rsidTr="006E5EB1">
        <w:tblPrEx>
          <w:jc w:val="center"/>
        </w:tblPrEx>
        <w:trPr>
          <w:gridAfter w:val="1"/>
          <w:wAfter w:w="29" w:type="dxa"/>
          <w:trHeight w:val="316"/>
          <w:jc w:val="center"/>
        </w:trPr>
        <w:tc>
          <w:tcPr>
            <w:tcW w:w="11070" w:type="dxa"/>
          </w:tcPr>
          <w:p w:rsidR="00A14350" w:rsidRDefault="00A14350" w:rsidP="00BA34FB">
            <w:pPr>
              <w:pStyle w:val="TableParagraph"/>
              <w:spacing w:before="25"/>
              <w:ind w:left="566"/>
            </w:pPr>
            <w:r>
              <w:t>Manufacturer</w:t>
            </w:r>
            <w:r>
              <w:rPr>
                <w:spacing w:val="-1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Floor Mats</w:t>
            </w:r>
            <w:r>
              <w:rPr>
                <w:spacing w:val="-4"/>
              </w:rPr>
              <w:t xml:space="preserve"> </w:t>
            </w:r>
            <w:r>
              <w:t>(front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rear)</w:t>
            </w:r>
          </w:p>
        </w:tc>
      </w:tr>
      <w:tr w:rsidR="00A14350" w:rsidTr="006E5EB1">
        <w:tblPrEx>
          <w:jc w:val="center"/>
        </w:tblPrEx>
        <w:trPr>
          <w:gridAfter w:val="1"/>
          <w:wAfter w:w="29" w:type="dxa"/>
          <w:trHeight w:val="343"/>
          <w:jc w:val="center"/>
        </w:trPr>
        <w:tc>
          <w:tcPr>
            <w:tcW w:w="11070" w:type="dxa"/>
          </w:tcPr>
          <w:p w:rsidR="00A14350" w:rsidRDefault="00A14350" w:rsidP="00854BCD">
            <w:pPr>
              <w:pStyle w:val="TableParagraph"/>
              <w:spacing w:line="247" w:lineRule="exact"/>
              <w:ind w:left="566"/>
            </w:pPr>
            <w:r>
              <w:t>Two</w:t>
            </w:r>
            <w:r>
              <w:rPr>
                <w:spacing w:val="-3"/>
              </w:rPr>
              <w:t xml:space="preserve"> </w:t>
            </w:r>
            <w:r>
              <w:t>(2) Sets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Keys or</w:t>
            </w:r>
            <w:r>
              <w:rPr>
                <w:spacing w:val="-2"/>
              </w:rPr>
              <w:t xml:space="preserve"> </w:t>
            </w:r>
            <w:r>
              <w:t>Two (2)</w:t>
            </w:r>
            <w:r>
              <w:rPr>
                <w:spacing w:val="1"/>
              </w:rPr>
              <w:t xml:space="preserve"> </w:t>
            </w:r>
            <w:r>
              <w:t>Sets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Key</w:t>
            </w:r>
            <w:r>
              <w:rPr>
                <w:spacing w:val="-3"/>
              </w:rPr>
              <w:t xml:space="preserve"> </w:t>
            </w:r>
            <w:r>
              <w:t>FOBS</w:t>
            </w:r>
            <w:r>
              <w:rPr>
                <w:spacing w:val="-1"/>
              </w:rPr>
              <w:t xml:space="preserve"> </w:t>
            </w:r>
            <w:r w:rsidR="00854BCD">
              <w:t xml:space="preserve">with </w:t>
            </w:r>
            <w:r>
              <w:t>Remote</w:t>
            </w:r>
            <w:r>
              <w:rPr>
                <w:spacing w:val="-2"/>
              </w:rPr>
              <w:t xml:space="preserve"> </w:t>
            </w:r>
            <w:r>
              <w:t>Keyless</w:t>
            </w:r>
            <w:r>
              <w:rPr>
                <w:spacing w:val="-1"/>
              </w:rPr>
              <w:t xml:space="preserve"> </w:t>
            </w:r>
            <w:r>
              <w:t>Entry</w:t>
            </w:r>
            <w:r>
              <w:rPr>
                <w:spacing w:val="-5"/>
              </w:rPr>
              <w:t xml:space="preserve"> </w:t>
            </w:r>
            <w:r>
              <w:t>Transmitters</w:t>
            </w:r>
          </w:p>
        </w:tc>
      </w:tr>
      <w:tr w:rsidR="00C32E49" w:rsidTr="006E5EB1">
        <w:trPr>
          <w:gridAfter w:val="1"/>
          <w:wAfter w:w="29" w:type="dxa"/>
          <w:trHeight w:val="586"/>
        </w:trPr>
        <w:tc>
          <w:tcPr>
            <w:tcW w:w="11070" w:type="dxa"/>
          </w:tcPr>
          <w:p w:rsidR="00C32E49" w:rsidRDefault="00C32E49" w:rsidP="007D620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 xml:space="preserve">  </w:t>
            </w:r>
            <w:r w:rsidRPr="00AC655B">
              <w:rPr>
                <w:b/>
              </w:rPr>
              <w:t>EXTERIOR</w:t>
            </w:r>
            <w:r w:rsidRPr="00AC655B">
              <w:rPr>
                <w:b/>
                <w:spacing w:val="-3"/>
              </w:rPr>
              <w:t xml:space="preserve"> </w:t>
            </w:r>
            <w:r w:rsidRPr="00AC655B">
              <w:rPr>
                <w:b/>
              </w:rPr>
              <w:t>COLORS:</w:t>
            </w:r>
          </w:p>
          <w:p w:rsidR="00C32E49" w:rsidRPr="00C32E49" w:rsidRDefault="00C32E49" w:rsidP="007D6202">
            <w:pPr>
              <w:pStyle w:val="TableParagraph"/>
              <w:spacing w:line="248" w:lineRule="exact"/>
              <w:ind w:left="634"/>
            </w:pPr>
            <w:r>
              <w:t>Manufacturer’s Standard</w:t>
            </w:r>
          </w:p>
        </w:tc>
      </w:tr>
      <w:tr w:rsidR="00F827CC" w:rsidTr="006E5EB1">
        <w:tblPrEx>
          <w:jc w:val="center"/>
        </w:tblPrEx>
        <w:trPr>
          <w:gridAfter w:val="1"/>
          <w:wAfter w:w="29" w:type="dxa"/>
          <w:trHeight w:val="379"/>
          <w:jc w:val="center"/>
        </w:trPr>
        <w:tc>
          <w:tcPr>
            <w:tcW w:w="11070" w:type="dxa"/>
            <w:vAlign w:val="center"/>
          </w:tcPr>
          <w:p w:rsidR="00F827CC" w:rsidRPr="002F7C4F" w:rsidRDefault="002F7C4F" w:rsidP="00FA6AFF">
            <w:pPr>
              <w:pStyle w:val="TableParagraph"/>
              <w:spacing w:line="233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F827CC" w:rsidRPr="002F7C4F">
              <w:rPr>
                <w:b/>
                <w:sz w:val="28"/>
                <w:szCs w:val="28"/>
              </w:rPr>
              <w:t>REFERENCE</w:t>
            </w:r>
            <w:r w:rsidR="00F827CC" w:rsidRPr="002F7C4F">
              <w:rPr>
                <w:b/>
                <w:spacing w:val="-3"/>
                <w:sz w:val="28"/>
                <w:szCs w:val="28"/>
              </w:rPr>
              <w:t xml:space="preserve"> </w:t>
            </w:r>
            <w:r w:rsidR="00F827CC" w:rsidRPr="002F7C4F">
              <w:rPr>
                <w:b/>
                <w:sz w:val="28"/>
                <w:szCs w:val="28"/>
              </w:rPr>
              <w:t>MODELS:</w:t>
            </w:r>
            <w:r w:rsidR="00F827CC" w:rsidRPr="002F7C4F">
              <w:rPr>
                <w:b/>
                <w:spacing w:val="50"/>
                <w:sz w:val="28"/>
                <w:szCs w:val="28"/>
              </w:rPr>
              <w:t xml:space="preserve"> </w:t>
            </w:r>
            <w:r w:rsidR="00F827CC" w:rsidRPr="002F7C4F">
              <w:rPr>
                <w:b/>
                <w:sz w:val="28"/>
                <w:szCs w:val="28"/>
              </w:rPr>
              <w:t>Chevrolet</w:t>
            </w:r>
            <w:r w:rsidR="00F827CC" w:rsidRPr="002F7C4F">
              <w:rPr>
                <w:b/>
                <w:spacing w:val="-1"/>
                <w:sz w:val="28"/>
                <w:szCs w:val="28"/>
              </w:rPr>
              <w:t xml:space="preserve"> </w:t>
            </w:r>
            <w:r w:rsidR="00F827CC" w:rsidRPr="002F7C4F">
              <w:rPr>
                <w:b/>
                <w:sz w:val="28"/>
                <w:szCs w:val="28"/>
              </w:rPr>
              <w:t>Trax,</w:t>
            </w:r>
            <w:r w:rsidR="00F827CC" w:rsidRPr="002F7C4F">
              <w:rPr>
                <w:b/>
                <w:spacing w:val="-1"/>
                <w:sz w:val="28"/>
                <w:szCs w:val="28"/>
              </w:rPr>
              <w:t xml:space="preserve"> </w:t>
            </w:r>
            <w:r w:rsidR="00F827CC" w:rsidRPr="002F7C4F">
              <w:rPr>
                <w:b/>
                <w:sz w:val="28"/>
                <w:szCs w:val="28"/>
              </w:rPr>
              <w:t>Ford</w:t>
            </w:r>
            <w:r w:rsidR="00F827CC" w:rsidRPr="002F7C4F">
              <w:rPr>
                <w:b/>
                <w:spacing w:val="-5"/>
                <w:sz w:val="28"/>
                <w:szCs w:val="28"/>
              </w:rPr>
              <w:t xml:space="preserve"> </w:t>
            </w:r>
            <w:r w:rsidR="00F827CC" w:rsidRPr="002F7C4F">
              <w:rPr>
                <w:b/>
                <w:sz w:val="28"/>
                <w:szCs w:val="28"/>
              </w:rPr>
              <w:t>Ecosport</w:t>
            </w:r>
            <w:r w:rsidR="00F827CC" w:rsidRPr="002F7C4F">
              <w:rPr>
                <w:b/>
                <w:spacing w:val="-4"/>
                <w:sz w:val="28"/>
                <w:szCs w:val="28"/>
              </w:rPr>
              <w:t xml:space="preserve"> </w:t>
            </w:r>
            <w:r w:rsidR="00F827CC" w:rsidRPr="002F7C4F">
              <w:rPr>
                <w:b/>
                <w:sz w:val="28"/>
                <w:szCs w:val="28"/>
              </w:rPr>
              <w:t>or</w:t>
            </w:r>
            <w:r w:rsidR="00F827CC" w:rsidRPr="002F7C4F">
              <w:rPr>
                <w:b/>
                <w:spacing w:val="-1"/>
                <w:sz w:val="28"/>
                <w:szCs w:val="28"/>
              </w:rPr>
              <w:t xml:space="preserve"> </w:t>
            </w:r>
            <w:r w:rsidR="00F827CC" w:rsidRPr="002F7C4F">
              <w:rPr>
                <w:b/>
                <w:sz w:val="28"/>
                <w:szCs w:val="28"/>
              </w:rPr>
              <w:t>other</w:t>
            </w:r>
            <w:r w:rsidR="00F827CC" w:rsidRPr="002F7C4F">
              <w:rPr>
                <w:b/>
                <w:spacing w:val="-4"/>
                <w:sz w:val="28"/>
                <w:szCs w:val="28"/>
              </w:rPr>
              <w:t xml:space="preserve"> </w:t>
            </w:r>
            <w:r w:rsidR="00F827CC" w:rsidRPr="002F7C4F">
              <w:rPr>
                <w:b/>
                <w:sz w:val="28"/>
                <w:szCs w:val="28"/>
              </w:rPr>
              <w:t>make/model equivalent</w:t>
            </w:r>
          </w:p>
        </w:tc>
      </w:tr>
    </w:tbl>
    <w:p w:rsidR="00F827CC" w:rsidRDefault="00F827CC" w:rsidP="00F827CC">
      <w:pPr>
        <w:pStyle w:val="BodyText"/>
        <w:spacing w:before="6"/>
        <w:rPr>
          <w:sz w:val="8"/>
        </w:rPr>
      </w:pPr>
    </w:p>
    <w:p w:rsidR="002F7C4F" w:rsidRDefault="002F7C4F" w:rsidP="002F7C4F">
      <w:pPr>
        <w:pStyle w:val="BodyText"/>
        <w:spacing w:before="1"/>
      </w:pPr>
      <w:r>
        <w:t xml:space="preserve">     Possible options to be requested by agency:</w:t>
      </w:r>
    </w:p>
    <w:p w:rsidR="00F827CC" w:rsidRDefault="00F827CC" w:rsidP="00F827CC">
      <w:pPr>
        <w:pStyle w:val="BodyText"/>
        <w:spacing w:before="1"/>
      </w:pPr>
    </w:p>
    <w:p w:rsidR="00F827CC" w:rsidRDefault="00F827CC" w:rsidP="00F827CC">
      <w:pPr>
        <w:pStyle w:val="BodyText"/>
        <w:tabs>
          <w:tab w:val="left" w:pos="7040"/>
          <w:tab w:val="left" w:pos="9353"/>
        </w:tabs>
        <w:ind w:left="2720" w:right="2364" w:hanging="1441"/>
      </w:pPr>
      <w:r>
        <w:t>3</w:t>
      </w:r>
      <w:r>
        <w:rPr>
          <w:vertAlign w:val="superscript"/>
        </w:rPr>
        <w:t>rd</w:t>
      </w:r>
      <w:r>
        <w:rPr>
          <w:spacing w:val="-1"/>
        </w:rPr>
        <w:t xml:space="preserve"> </w:t>
      </w:r>
      <w:r>
        <w:t>Set of</w:t>
      </w:r>
      <w:r>
        <w:rPr>
          <w:spacing w:val="-3"/>
        </w:rPr>
        <w:t xml:space="preserve"> </w:t>
      </w:r>
      <w:r>
        <w:t>Keys</w:t>
      </w:r>
      <w:r>
        <w:rPr>
          <w:spacing w:val="-1"/>
        </w:rPr>
        <w:t xml:space="preserve"> </w:t>
      </w:r>
      <w:r>
        <w:t>or Key</w:t>
      </w:r>
      <w:r>
        <w:rPr>
          <w:spacing w:val="-4"/>
        </w:rPr>
        <w:t xml:space="preserve"> </w:t>
      </w:r>
      <w:r w:rsidR="002F7C4F">
        <w:t>FOBS</w:t>
      </w:r>
      <w:r>
        <w:t xml:space="preserve"> with</w:t>
      </w:r>
      <w:r>
        <w:rPr>
          <w:spacing w:val="-4"/>
        </w:rPr>
        <w:t xml:space="preserve"> </w:t>
      </w:r>
      <w:r>
        <w:t>remote keyless entry</w:t>
      </w:r>
      <w:r>
        <w:rPr>
          <w:spacing w:val="-3"/>
        </w:rPr>
        <w:t xml:space="preserve"> </w:t>
      </w:r>
      <w:r>
        <w:t>transmitter</w:t>
      </w:r>
    </w:p>
    <w:p w:rsidR="00F827CC" w:rsidRDefault="00F827CC" w:rsidP="00F827CC">
      <w:pPr>
        <w:tabs>
          <w:tab w:val="left" w:pos="7040"/>
          <w:tab w:val="left" w:pos="9353"/>
        </w:tabs>
        <w:ind w:left="1280"/>
      </w:pPr>
      <w:r>
        <w:t>Bluetooth</w:t>
      </w:r>
      <w:r>
        <w:rPr>
          <w:spacing w:val="-3"/>
        </w:rPr>
        <w:t xml:space="preserve"> </w:t>
      </w:r>
      <w:r w:rsidR="002F7C4F">
        <w:t>Connectivity</w:t>
      </w:r>
      <w:r w:rsidR="002F7C4F">
        <w:tab/>
      </w:r>
    </w:p>
    <w:p w:rsidR="00F827CC" w:rsidRPr="002F7C4F" w:rsidRDefault="00F827CC" w:rsidP="006E5EB1">
      <w:pPr>
        <w:tabs>
          <w:tab w:val="left" w:pos="7760"/>
          <w:tab w:val="left" w:pos="10073"/>
        </w:tabs>
        <w:ind w:left="1280"/>
      </w:pPr>
      <w:r>
        <w:t>Blind Spot</w:t>
      </w:r>
      <w:r>
        <w:rPr>
          <w:spacing w:val="-5"/>
        </w:rPr>
        <w:t xml:space="preserve"> </w:t>
      </w:r>
      <w:r>
        <w:t>Warning</w:t>
      </w:r>
      <w:r>
        <w:rPr>
          <w:spacing w:val="-3"/>
        </w:rPr>
        <w:t xml:space="preserve"> </w:t>
      </w:r>
      <w:r w:rsidR="002F7C4F">
        <w:t>Feature</w:t>
      </w:r>
      <w:r w:rsidR="002F7C4F">
        <w:tab/>
      </w:r>
    </w:p>
    <w:p w:rsidR="00F827CC" w:rsidRDefault="00F827CC" w:rsidP="006E5EB1">
      <w:pPr>
        <w:tabs>
          <w:tab w:val="left" w:pos="7759"/>
          <w:tab w:val="left" w:pos="10073"/>
        </w:tabs>
        <w:ind w:left="1260" w:right="1644"/>
        <w:rPr>
          <w:sz w:val="20"/>
        </w:rPr>
      </w:pPr>
      <w:r>
        <w:t>Front</w:t>
      </w:r>
      <w:r>
        <w:rPr>
          <w:spacing w:val="-1"/>
        </w:rPr>
        <w:t xml:space="preserve"> </w:t>
      </w:r>
      <w:r>
        <w:t>Wheel</w:t>
      </w:r>
      <w:r>
        <w:rPr>
          <w:spacing w:val="-1"/>
        </w:rPr>
        <w:t xml:space="preserve"> </w:t>
      </w:r>
      <w:r w:rsidR="002F7C4F">
        <w:t>Drive</w:t>
      </w:r>
      <w:r w:rsidR="002F7C4F">
        <w:tab/>
      </w:r>
      <w:r>
        <w:t xml:space="preserve"> </w:t>
      </w:r>
    </w:p>
    <w:p w:rsidR="00F827CC" w:rsidRDefault="00F827CC" w:rsidP="00F827CC">
      <w:pPr>
        <w:pStyle w:val="BodyText"/>
        <w:spacing w:before="11"/>
        <w:rPr>
          <w:sz w:val="15"/>
        </w:rPr>
      </w:pPr>
    </w:p>
    <w:p w:rsidR="00F827CC" w:rsidRDefault="00F827CC" w:rsidP="002F7C4F">
      <w:pPr>
        <w:spacing w:before="91"/>
        <w:ind w:left="560"/>
      </w:pPr>
      <w:r>
        <w:t>******************************************************************************************</w:t>
      </w:r>
    </w:p>
    <w:p w:rsidR="002F7C4F" w:rsidRDefault="002F7C4F" w:rsidP="002F7C4F">
      <w:pPr>
        <w:spacing w:before="91"/>
        <w:ind w:left="56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32"/>
        <w:gridCol w:w="28"/>
        <w:gridCol w:w="12"/>
      </w:tblGrid>
      <w:tr w:rsidR="00F827CC" w:rsidTr="006E5EB1">
        <w:trPr>
          <w:trHeight w:val="1243"/>
          <w:jc w:val="center"/>
        </w:trPr>
        <w:tc>
          <w:tcPr>
            <w:tcW w:w="11172" w:type="dxa"/>
            <w:gridSpan w:val="3"/>
          </w:tcPr>
          <w:p w:rsidR="00F827CC" w:rsidRDefault="00F827CC" w:rsidP="00BA34FB">
            <w:pPr>
              <w:pStyle w:val="TableParagraph"/>
              <w:spacing w:before="4"/>
              <w:rPr>
                <w:sz w:val="21"/>
              </w:rPr>
            </w:pPr>
          </w:p>
          <w:p w:rsidR="00F827CC" w:rsidRDefault="00F827CC" w:rsidP="00BA34FB">
            <w:pPr>
              <w:pStyle w:val="TableParagraph"/>
              <w:tabs>
                <w:tab w:val="left" w:pos="8730"/>
              </w:tabs>
              <w:ind w:left="98"/>
            </w:pPr>
            <w:r>
              <w:t>UNSPSC</w:t>
            </w:r>
            <w:r>
              <w:rPr>
                <w:spacing w:val="-3"/>
              </w:rPr>
              <w:t xml:space="preserve"> </w:t>
            </w:r>
            <w:r>
              <w:t>Code</w:t>
            </w:r>
            <w:r>
              <w:rPr>
                <w:i/>
              </w:rPr>
              <w:t>: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25101507: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LIGHT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TRUCKS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SPORT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UTILITY VEHICLES</w:t>
            </w:r>
            <w:r>
              <w:rPr>
                <w:i/>
              </w:rPr>
              <w:tab/>
            </w:r>
          </w:p>
          <w:p w:rsidR="00F827CC" w:rsidRDefault="00F827CC" w:rsidP="00BA34FB">
            <w:pPr>
              <w:pStyle w:val="TableParagraph"/>
              <w:spacing w:before="5"/>
            </w:pPr>
          </w:p>
          <w:p w:rsidR="00F827CC" w:rsidRDefault="00B537BA" w:rsidP="002F7C4F">
            <w:pPr>
              <w:pStyle w:val="TableParagraph"/>
              <w:spacing w:before="1"/>
              <w:ind w:left="98"/>
              <w:rPr>
                <w:b/>
                <w:i/>
              </w:rPr>
            </w:pPr>
            <w:r>
              <w:rPr>
                <w:b/>
                <w:sz w:val="24"/>
                <w:szCs w:val="24"/>
                <w:u w:val="single"/>
              </w:rPr>
              <w:t>MODEL YEAR 2021 OR NEWER</w:t>
            </w:r>
            <w:r w:rsidR="00F827CC">
              <w:rPr>
                <w:b/>
                <w:sz w:val="24"/>
              </w:rPr>
              <w:t>:</w:t>
            </w:r>
            <w:r w:rsidR="00F827CC">
              <w:rPr>
                <w:b/>
                <w:spacing w:val="56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SMALL</w:t>
            </w:r>
            <w:r w:rsidR="00F827CC">
              <w:rPr>
                <w:b/>
                <w:spacing w:val="-1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SPORT</w:t>
            </w:r>
            <w:r w:rsidR="00F827CC">
              <w:rPr>
                <w:b/>
                <w:spacing w:val="-1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UTILITY</w:t>
            </w:r>
            <w:r w:rsidR="00F827CC">
              <w:rPr>
                <w:b/>
                <w:spacing w:val="-4"/>
                <w:sz w:val="24"/>
              </w:rPr>
              <w:t xml:space="preserve"> </w:t>
            </w:r>
            <w:r w:rsidR="002F7C4F">
              <w:rPr>
                <w:b/>
                <w:sz w:val="24"/>
              </w:rPr>
              <w:t xml:space="preserve">VEHICLE; </w:t>
            </w:r>
            <w:r w:rsidR="00F827CC">
              <w:rPr>
                <w:b/>
                <w:sz w:val="24"/>
              </w:rPr>
              <w:t>4X4;</w:t>
            </w:r>
            <w:r w:rsidR="00F827CC">
              <w:rPr>
                <w:b/>
                <w:spacing w:val="-1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HYBRID</w:t>
            </w:r>
          </w:p>
        </w:tc>
      </w:tr>
      <w:tr w:rsidR="002F7C4F" w:rsidTr="00B537BA">
        <w:trPr>
          <w:trHeight w:val="343"/>
          <w:jc w:val="center"/>
        </w:trPr>
        <w:tc>
          <w:tcPr>
            <w:tcW w:w="11172" w:type="dxa"/>
            <w:gridSpan w:val="3"/>
            <w:shd w:val="clear" w:color="auto" w:fill="D0CECE" w:themeFill="background2" w:themeFillShade="E6"/>
          </w:tcPr>
          <w:p w:rsidR="002F7C4F" w:rsidRDefault="002F7C4F" w:rsidP="002F7C4F">
            <w:pPr>
              <w:pStyle w:val="TableParagraph"/>
              <w:ind w:left="748" w:hanging="612"/>
              <w:jc w:val="center"/>
              <w:rPr>
                <w:b/>
                <w:sz w:val="18"/>
              </w:rPr>
            </w:pPr>
            <w:r>
              <w:rPr>
                <w:b/>
                <w:sz w:val="28"/>
              </w:rPr>
              <w:t>Minimum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Mandatory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Specifications</w:t>
            </w:r>
          </w:p>
        </w:tc>
      </w:tr>
      <w:tr w:rsidR="002F7C4F" w:rsidTr="006E5EB1">
        <w:trPr>
          <w:gridAfter w:val="2"/>
          <w:wAfter w:w="40" w:type="dxa"/>
          <w:trHeight w:val="506"/>
          <w:jc w:val="center"/>
        </w:trPr>
        <w:tc>
          <w:tcPr>
            <w:tcW w:w="11132" w:type="dxa"/>
          </w:tcPr>
          <w:p w:rsidR="002F7C4F" w:rsidRDefault="002F7C4F" w:rsidP="00BA34FB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WHEELBASE:</w:t>
            </w:r>
          </w:p>
          <w:p w:rsidR="002F7C4F" w:rsidRDefault="002F7C4F" w:rsidP="00BA34FB">
            <w:pPr>
              <w:pStyle w:val="TableParagraph"/>
              <w:spacing w:line="238" w:lineRule="exact"/>
              <w:ind w:left="539"/>
            </w:pPr>
            <w:r>
              <w:t>103.8 to</w:t>
            </w:r>
            <w:r>
              <w:rPr>
                <w:spacing w:val="1"/>
              </w:rPr>
              <w:t xml:space="preserve"> </w:t>
            </w:r>
            <w:r>
              <w:t>106.7</w:t>
            </w:r>
            <w:r>
              <w:rPr>
                <w:spacing w:val="-3"/>
              </w:rPr>
              <w:t xml:space="preserve"> </w:t>
            </w:r>
            <w:r>
              <w:t>inches</w:t>
            </w:r>
          </w:p>
        </w:tc>
      </w:tr>
      <w:tr w:rsidR="002F7C4F" w:rsidTr="006E5EB1">
        <w:trPr>
          <w:gridAfter w:val="2"/>
          <w:wAfter w:w="40" w:type="dxa"/>
          <w:trHeight w:val="503"/>
          <w:jc w:val="center"/>
        </w:trPr>
        <w:tc>
          <w:tcPr>
            <w:tcW w:w="11132" w:type="dxa"/>
          </w:tcPr>
          <w:p w:rsidR="002F7C4F" w:rsidRDefault="002F7C4F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ENGINE:</w:t>
            </w:r>
          </w:p>
          <w:p w:rsidR="002F7C4F" w:rsidRDefault="002F7C4F" w:rsidP="00BA34FB">
            <w:pPr>
              <w:pStyle w:val="TableParagraph"/>
              <w:spacing w:line="235" w:lineRule="exact"/>
              <w:ind w:left="566"/>
            </w:pPr>
            <w:r>
              <w:t>1.4</w:t>
            </w:r>
            <w:r>
              <w:rPr>
                <w:spacing w:val="-1"/>
              </w:rPr>
              <w:t xml:space="preserve"> </w:t>
            </w:r>
            <w:r>
              <w:t>liter</w:t>
            </w:r>
            <w:r>
              <w:rPr>
                <w:spacing w:val="1"/>
              </w:rPr>
              <w:t xml:space="preserve"> </w:t>
            </w:r>
            <w:r>
              <w:t>minimum</w:t>
            </w:r>
          </w:p>
        </w:tc>
      </w:tr>
      <w:tr w:rsidR="002F7C4F" w:rsidTr="006E5EB1">
        <w:trPr>
          <w:gridAfter w:val="2"/>
          <w:wAfter w:w="40" w:type="dxa"/>
          <w:trHeight w:val="318"/>
          <w:jc w:val="center"/>
        </w:trPr>
        <w:tc>
          <w:tcPr>
            <w:tcW w:w="11132" w:type="dxa"/>
          </w:tcPr>
          <w:p w:rsidR="002F7C4F" w:rsidRDefault="002F7C4F" w:rsidP="00BA34FB">
            <w:pPr>
              <w:pStyle w:val="TableParagraph"/>
              <w:spacing w:before="27"/>
              <w:ind w:left="566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cylinder maximum</w:t>
            </w:r>
          </w:p>
        </w:tc>
      </w:tr>
      <w:tr w:rsidR="002F7C4F" w:rsidTr="006E5EB1">
        <w:trPr>
          <w:gridAfter w:val="2"/>
          <w:wAfter w:w="40" w:type="dxa"/>
          <w:trHeight w:val="505"/>
          <w:jc w:val="center"/>
        </w:trPr>
        <w:tc>
          <w:tcPr>
            <w:tcW w:w="11132" w:type="dxa"/>
          </w:tcPr>
          <w:p w:rsidR="002F7C4F" w:rsidRDefault="002F7C4F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TRANSMISSION:</w:t>
            </w:r>
          </w:p>
          <w:p w:rsidR="002F7C4F" w:rsidRDefault="002F7C4F" w:rsidP="00BA34FB">
            <w:pPr>
              <w:pStyle w:val="TableParagraph"/>
              <w:spacing w:line="238" w:lineRule="exact"/>
              <w:ind w:left="566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speed minimum</w:t>
            </w:r>
          </w:p>
        </w:tc>
      </w:tr>
      <w:tr w:rsidR="002F7C4F" w:rsidTr="006E5EB1">
        <w:trPr>
          <w:gridAfter w:val="2"/>
          <w:wAfter w:w="40" w:type="dxa"/>
          <w:trHeight w:val="316"/>
          <w:jc w:val="center"/>
        </w:trPr>
        <w:tc>
          <w:tcPr>
            <w:tcW w:w="11132" w:type="dxa"/>
          </w:tcPr>
          <w:p w:rsidR="002F7C4F" w:rsidRDefault="002F7C4F" w:rsidP="00BA34FB">
            <w:pPr>
              <w:pStyle w:val="TableParagraph"/>
              <w:spacing w:before="25"/>
              <w:ind w:left="566"/>
            </w:pPr>
            <w:r>
              <w:t>Automatic</w:t>
            </w:r>
          </w:p>
        </w:tc>
      </w:tr>
      <w:tr w:rsidR="002F7C4F" w:rsidTr="006E5EB1">
        <w:trPr>
          <w:gridAfter w:val="2"/>
          <w:wAfter w:w="40" w:type="dxa"/>
          <w:trHeight w:val="505"/>
          <w:jc w:val="center"/>
        </w:trPr>
        <w:tc>
          <w:tcPr>
            <w:tcW w:w="11132" w:type="dxa"/>
          </w:tcPr>
          <w:p w:rsidR="002F7C4F" w:rsidRDefault="002F7C4F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DRIVETRAIN:</w:t>
            </w:r>
          </w:p>
          <w:p w:rsidR="002F7C4F" w:rsidRDefault="002F7C4F" w:rsidP="00BA34FB">
            <w:pPr>
              <w:pStyle w:val="TableParagraph"/>
              <w:spacing w:line="236" w:lineRule="exact"/>
              <w:ind w:left="566"/>
            </w:pPr>
            <w:r>
              <w:t>Four</w:t>
            </w:r>
            <w:r>
              <w:rPr>
                <w:spacing w:val="-1"/>
              </w:rPr>
              <w:t xml:space="preserve"> </w:t>
            </w:r>
            <w:r>
              <w:t>(4)</w:t>
            </w:r>
            <w:r>
              <w:rPr>
                <w:spacing w:val="-3"/>
              </w:rPr>
              <w:t xml:space="preserve"> </w:t>
            </w:r>
            <w:r>
              <w:t>Wheel</w:t>
            </w:r>
            <w:r>
              <w:rPr>
                <w:spacing w:val="-1"/>
              </w:rPr>
              <w:t xml:space="preserve"> </w:t>
            </w:r>
            <w:r>
              <w:t>Drive/All</w:t>
            </w:r>
            <w:r w:rsidR="001E7CCA">
              <w:rPr>
                <w:spacing w:val="-3"/>
              </w:rPr>
              <w:t xml:space="preserve"> </w:t>
            </w:r>
            <w:r>
              <w:t>Wheel</w:t>
            </w:r>
            <w:r>
              <w:rPr>
                <w:spacing w:val="-1"/>
              </w:rPr>
              <w:t xml:space="preserve"> </w:t>
            </w:r>
            <w:r>
              <w:t>Drive</w:t>
            </w:r>
          </w:p>
        </w:tc>
      </w:tr>
      <w:tr w:rsidR="002F7C4F" w:rsidTr="006E5EB1">
        <w:trPr>
          <w:gridAfter w:val="2"/>
          <w:wAfter w:w="40" w:type="dxa"/>
          <w:trHeight w:val="505"/>
          <w:jc w:val="center"/>
        </w:trPr>
        <w:tc>
          <w:tcPr>
            <w:tcW w:w="11132" w:type="dxa"/>
          </w:tcPr>
          <w:p w:rsidR="002F7C4F" w:rsidRDefault="002F7C4F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BATTERY:</w:t>
            </w:r>
          </w:p>
          <w:p w:rsidR="002F7C4F" w:rsidRDefault="002F7C4F" w:rsidP="00BA34FB">
            <w:pPr>
              <w:pStyle w:val="TableParagraph"/>
              <w:spacing w:line="236" w:lineRule="exact"/>
              <w:ind w:left="566"/>
            </w:pPr>
            <w:r>
              <w:t>Lithium-Ion</w:t>
            </w:r>
            <w:r>
              <w:rPr>
                <w:spacing w:val="-1"/>
              </w:rPr>
              <w:t xml:space="preserve"> </w:t>
            </w:r>
            <w:r>
              <w:t>Battery</w:t>
            </w:r>
            <w:r>
              <w:rPr>
                <w:spacing w:val="-4"/>
              </w:rPr>
              <w:t xml:space="preserve"> </w:t>
            </w:r>
            <w:r>
              <w:t>Pack</w:t>
            </w:r>
            <w:r>
              <w:rPr>
                <w:spacing w:val="-3"/>
              </w:rPr>
              <w:t xml:space="preserve"> </w:t>
            </w:r>
            <w:r>
              <w:t>System</w:t>
            </w:r>
          </w:p>
        </w:tc>
      </w:tr>
      <w:tr w:rsidR="002F7C4F" w:rsidTr="006E5EB1">
        <w:trPr>
          <w:gridAfter w:val="2"/>
          <w:wAfter w:w="40" w:type="dxa"/>
          <w:trHeight w:val="506"/>
          <w:jc w:val="center"/>
        </w:trPr>
        <w:tc>
          <w:tcPr>
            <w:tcW w:w="11132" w:type="dxa"/>
          </w:tcPr>
          <w:p w:rsidR="002F7C4F" w:rsidRDefault="002F7C4F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REAR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AXLE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RATIO:</w:t>
            </w:r>
          </w:p>
          <w:p w:rsidR="002F7C4F" w:rsidRDefault="002F7C4F" w:rsidP="00BA34FB">
            <w:pPr>
              <w:pStyle w:val="TableParagraph"/>
              <w:spacing w:line="236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</w:p>
        </w:tc>
      </w:tr>
      <w:tr w:rsidR="002F7C4F" w:rsidTr="006E5EB1">
        <w:trPr>
          <w:gridAfter w:val="2"/>
          <w:wAfter w:w="40" w:type="dxa"/>
          <w:trHeight w:val="506"/>
          <w:jc w:val="center"/>
        </w:trPr>
        <w:tc>
          <w:tcPr>
            <w:tcW w:w="11132" w:type="dxa"/>
          </w:tcPr>
          <w:p w:rsidR="002F7C4F" w:rsidRDefault="002F7C4F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GROUND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CLEARANCE:</w:t>
            </w:r>
          </w:p>
          <w:p w:rsidR="002F7C4F" w:rsidRDefault="002F7C4F" w:rsidP="00BA34FB">
            <w:pPr>
              <w:pStyle w:val="TableParagraph"/>
              <w:spacing w:line="238" w:lineRule="exact"/>
              <w:ind w:left="566"/>
            </w:pPr>
            <w:r>
              <w:t>7.5</w:t>
            </w:r>
            <w:r>
              <w:rPr>
                <w:spacing w:val="-1"/>
              </w:rPr>
              <w:t xml:space="preserve"> </w:t>
            </w:r>
            <w:r>
              <w:t>inches</w:t>
            </w:r>
            <w:r>
              <w:rPr>
                <w:spacing w:val="-1"/>
              </w:rPr>
              <w:t xml:space="preserve"> </w:t>
            </w:r>
            <w:r>
              <w:t>minimum</w:t>
            </w:r>
          </w:p>
        </w:tc>
      </w:tr>
      <w:tr w:rsidR="002F7C4F" w:rsidTr="006E5EB1">
        <w:trPr>
          <w:gridAfter w:val="2"/>
          <w:wAfter w:w="40" w:type="dxa"/>
          <w:trHeight w:val="505"/>
          <w:jc w:val="center"/>
        </w:trPr>
        <w:tc>
          <w:tcPr>
            <w:tcW w:w="11132" w:type="dxa"/>
          </w:tcPr>
          <w:p w:rsidR="002F7C4F" w:rsidRDefault="002F7C4F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DOORS:</w:t>
            </w:r>
          </w:p>
          <w:p w:rsidR="002F7C4F" w:rsidRDefault="002F7C4F" w:rsidP="00BA34FB">
            <w:pPr>
              <w:pStyle w:val="TableParagraph"/>
              <w:spacing w:line="237" w:lineRule="exact"/>
              <w:ind w:left="566"/>
            </w:pPr>
            <w:r>
              <w:t>Four (4)</w:t>
            </w:r>
          </w:p>
        </w:tc>
      </w:tr>
      <w:tr w:rsidR="002F7C4F" w:rsidTr="006E5EB1">
        <w:trPr>
          <w:gridAfter w:val="2"/>
          <w:wAfter w:w="40" w:type="dxa"/>
          <w:trHeight w:val="506"/>
          <w:jc w:val="center"/>
        </w:trPr>
        <w:tc>
          <w:tcPr>
            <w:tcW w:w="11132" w:type="dxa"/>
          </w:tcPr>
          <w:p w:rsidR="002F7C4F" w:rsidRDefault="002F7C4F" w:rsidP="00BA34FB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BRAKES:</w:t>
            </w:r>
          </w:p>
          <w:p w:rsidR="002F7C4F" w:rsidRDefault="002F7C4F" w:rsidP="00BA34FB">
            <w:pPr>
              <w:pStyle w:val="TableParagraph"/>
              <w:spacing w:line="238" w:lineRule="exact"/>
              <w:ind w:left="566"/>
            </w:pPr>
            <w:r>
              <w:t>Four-Wheel</w:t>
            </w:r>
            <w:r>
              <w:rPr>
                <w:spacing w:val="-1"/>
              </w:rPr>
              <w:t xml:space="preserve"> </w:t>
            </w:r>
            <w:r>
              <w:t>Antilock</w:t>
            </w:r>
            <w:r>
              <w:rPr>
                <w:spacing w:val="-5"/>
              </w:rPr>
              <w:t xml:space="preserve"> </w:t>
            </w:r>
            <w:r>
              <w:t>Brakes</w:t>
            </w:r>
            <w:r>
              <w:rPr>
                <w:spacing w:val="-2"/>
              </w:rPr>
              <w:t xml:space="preserve"> </w:t>
            </w:r>
            <w:r>
              <w:t>(ABS)</w:t>
            </w:r>
          </w:p>
        </w:tc>
      </w:tr>
      <w:tr w:rsidR="002F7C4F" w:rsidTr="006E5EB1">
        <w:trPr>
          <w:gridAfter w:val="2"/>
          <w:wAfter w:w="40" w:type="dxa"/>
          <w:trHeight w:val="505"/>
          <w:jc w:val="center"/>
        </w:trPr>
        <w:tc>
          <w:tcPr>
            <w:tcW w:w="11132" w:type="dxa"/>
          </w:tcPr>
          <w:p w:rsidR="002F7C4F" w:rsidRDefault="002F7C4F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lastRenderedPageBreak/>
              <w:t>STEERING:</w:t>
            </w:r>
          </w:p>
          <w:p w:rsidR="002F7C4F" w:rsidRDefault="002F7C4F" w:rsidP="00BA34FB">
            <w:pPr>
              <w:pStyle w:val="TableParagraph"/>
              <w:spacing w:line="238" w:lineRule="exact"/>
              <w:ind w:left="566"/>
            </w:pPr>
            <w:r>
              <w:t>Power Steering</w:t>
            </w:r>
          </w:p>
        </w:tc>
      </w:tr>
      <w:tr w:rsidR="002F7C4F" w:rsidTr="006E5EB1">
        <w:trPr>
          <w:gridAfter w:val="2"/>
          <w:wAfter w:w="40" w:type="dxa"/>
          <w:trHeight w:val="505"/>
          <w:jc w:val="center"/>
        </w:trPr>
        <w:tc>
          <w:tcPr>
            <w:tcW w:w="11132" w:type="dxa"/>
          </w:tcPr>
          <w:p w:rsidR="002F7C4F" w:rsidRDefault="002F7C4F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TIRES:</w:t>
            </w:r>
          </w:p>
          <w:p w:rsidR="002F7C4F" w:rsidRDefault="002F7C4F" w:rsidP="00BA34FB">
            <w:pPr>
              <w:pStyle w:val="TableParagraph"/>
              <w:spacing w:line="237" w:lineRule="exact"/>
              <w:ind w:left="566"/>
            </w:pPr>
            <w:r>
              <w:t>Five</w:t>
            </w:r>
            <w:r>
              <w:rPr>
                <w:spacing w:val="-1"/>
              </w:rPr>
              <w:t xml:space="preserve"> </w:t>
            </w:r>
            <w:r>
              <w:t>(5)</w:t>
            </w:r>
          </w:p>
        </w:tc>
      </w:tr>
      <w:tr w:rsidR="002F7C4F" w:rsidTr="006E5EB1">
        <w:trPr>
          <w:gridAfter w:val="2"/>
          <w:wAfter w:w="40" w:type="dxa"/>
          <w:trHeight w:val="316"/>
          <w:jc w:val="center"/>
        </w:trPr>
        <w:tc>
          <w:tcPr>
            <w:tcW w:w="11132" w:type="dxa"/>
          </w:tcPr>
          <w:p w:rsidR="002F7C4F" w:rsidRDefault="002F7C4F" w:rsidP="00BA34FB">
            <w:pPr>
              <w:pStyle w:val="TableParagraph"/>
              <w:spacing w:before="25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Season</w:t>
            </w:r>
          </w:p>
        </w:tc>
      </w:tr>
      <w:tr w:rsidR="002F7C4F" w:rsidTr="006E5EB1">
        <w:trPr>
          <w:gridAfter w:val="2"/>
          <w:wAfter w:w="40" w:type="dxa"/>
          <w:trHeight w:val="316"/>
          <w:jc w:val="center"/>
        </w:trPr>
        <w:tc>
          <w:tcPr>
            <w:tcW w:w="11132" w:type="dxa"/>
          </w:tcPr>
          <w:p w:rsidR="002F7C4F" w:rsidRDefault="002F7C4F" w:rsidP="00BA34FB">
            <w:pPr>
              <w:pStyle w:val="TableParagraph"/>
              <w:spacing w:before="27"/>
              <w:ind w:left="566"/>
            </w:pPr>
            <w:r>
              <w:t>Compact</w:t>
            </w:r>
            <w:r>
              <w:rPr>
                <w:spacing w:val="-1"/>
              </w:rPr>
              <w:t xml:space="preserve"> </w:t>
            </w:r>
            <w:r>
              <w:t>Spare</w:t>
            </w:r>
            <w:r>
              <w:rPr>
                <w:spacing w:val="-1"/>
              </w:rPr>
              <w:t xml:space="preserve"> </w:t>
            </w:r>
            <w:r>
              <w:t>Acceptable</w:t>
            </w:r>
            <w:r>
              <w:rPr>
                <w:spacing w:val="-3"/>
              </w:rPr>
              <w:t xml:space="preserve"> </w:t>
            </w:r>
            <w:r>
              <w:t>for 5</w:t>
            </w:r>
            <w:r>
              <w:rPr>
                <w:vertAlign w:val="superscript"/>
              </w:rPr>
              <w:t>th</w:t>
            </w:r>
            <w:r>
              <w:rPr>
                <w:spacing w:val="-4"/>
              </w:rPr>
              <w:t xml:space="preserve"> </w:t>
            </w:r>
            <w:r>
              <w:t>tire</w:t>
            </w:r>
          </w:p>
        </w:tc>
      </w:tr>
      <w:tr w:rsidR="002F7C4F" w:rsidTr="006E5EB1">
        <w:trPr>
          <w:gridAfter w:val="2"/>
          <w:wAfter w:w="40" w:type="dxa"/>
          <w:trHeight w:val="318"/>
          <w:jc w:val="center"/>
        </w:trPr>
        <w:tc>
          <w:tcPr>
            <w:tcW w:w="11132" w:type="dxa"/>
          </w:tcPr>
          <w:p w:rsidR="002F7C4F" w:rsidRDefault="002F7C4F" w:rsidP="00BA34FB">
            <w:pPr>
              <w:pStyle w:val="TableParagraph"/>
              <w:spacing w:before="27"/>
              <w:ind w:left="566"/>
            </w:pPr>
            <w:r>
              <w:t>Tire</w:t>
            </w:r>
            <w:r>
              <w:rPr>
                <w:spacing w:val="-2"/>
              </w:rPr>
              <w:t xml:space="preserve"> </w:t>
            </w:r>
            <w:r>
              <w:t>tools and</w:t>
            </w:r>
            <w:r>
              <w:rPr>
                <w:spacing w:val="-2"/>
              </w:rPr>
              <w:t xml:space="preserve"> </w:t>
            </w:r>
            <w:r>
              <w:t>jack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</w:tr>
      <w:tr w:rsidR="00FA6AFF" w:rsidTr="006E5EB1">
        <w:trPr>
          <w:gridAfter w:val="1"/>
          <w:wAfter w:w="12" w:type="dxa"/>
          <w:trHeight w:val="505"/>
          <w:jc w:val="center"/>
        </w:trPr>
        <w:tc>
          <w:tcPr>
            <w:tcW w:w="11160" w:type="dxa"/>
            <w:gridSpan w:val="2"/>
          </w:tcPr>
          <w:p w:rsidR="00FA6AFF" w:rsidRDefault="00FA6AFF" w:rsidP="00FA6AFF">
            <w:pPr>
              <w:pStyle w:val="TableParagraph"/>
              <w:spacing w:before="1" w:line="250" w:lineRule="exact"/>
              <w:ind w:left="115"/>
              <w:rPr>
                <w:b/>
              </w:rPr>
            </w:pPr>
            <w:r>
              <w:rPr>
                <w:b/>
              </w:rPr>
              <w:t>AIR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CONDITIONING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HEATING:</w:t>
            </w:r>
          </w:p>
          <w:p w:rsidR="00FA6AFF" w:rsidRDefault="00FA6AFF" w:rsidP="00FA6AFF">
            <w:pPr>
              <w:pStyle w:val="TableParagraph"/>
              <w:spacing w:line="235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Air</w:t>
            </w:r>
            <w:r>
              <w:rPr>
                <w:spacing w:val="-1"/>
              </w:rPr>
              <w:t xml:space="preserve"> </w:t>
            </w:r>
            <w:r>
              <w:t>Conditioning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Heating</w:t>
            </w:r>
          </w:p>
        </w:tc>
      </w:tr>
      <w:tr w:rsidR="00FA6AFF" w:rsidTr="006E5EB1">
        <w:trPr>
          <w:gridAfter w:val="1"/>
          <w:wAfter w:w="12" w:type="dxa"/>
          <w:trHeight w:val="505"/>
          <w:jc w:val="center"/>
        </w:trPr>
        <w:tc>
          <w:tcPr>
            <w:tcW w:w="11160" w:type="dxa"/>
            <w:gridSpan w:val="2"/>
          </w:tcPr>
          <w:p w:rsidR="00FA6AFF" w:rsidRDefault="00FA6AFF" w:rsidP="00FA6AFF">
            <w:pPr>
              <w:pStyle w:val="TableParagraph"/>
              <w:spacing w:before="1" w:line="250" w:lineRule="exact"/>
              <w:ind w:left="115"/>
              <w:rPr>
                <w:b/>
              </w:rPr>
            </w:pPr>
            <w:r>
              <w:rPr>
                <w:b/>
              </w:rPr>
              <w:t>RADIO:</w:t>
            </w:r>
          </w:p>
          <w:p w:rsidR="00FA6AFF" w:rsidRDefault="00FA6AFF" w:rsidP="00FA6AFF">
            <w:pPr>
              <w:pStyle w:val="TableParagraph"/>
              <w:spacing w:line="235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</w:p>
        </w:tc>
      </w:tr>
      <w:tr w:rsidR="00FA6AFF" w:rsidTr="006E5EB1">
        <w:trPr>
          <w:gridAfter w:val="1"/>
          <w:wAfter w:w="12" w:type="dxa"/>
          <w:trHeight w:val="586"/>
          <w:jc w:val="center"/>
        </w:trPr>
        <w:tc>
          <w:tcPr>
            <w:tcW w:w="11160" w:type="dxa"/>
            <w:gridSpan w:val="2"/>
          </w:tcPr>
          <w:p w:rsidR="00FA6AFF" w:rsidRDefault="00FA6AFF" w:rsidP="00FA6AFF">
            <w:pPr>
              <w:pStyle w:val="TableParagraph"/>
              <w:spacing w:before="1" w:line="250" w:lineRule="exact"/>
              <w:ind w:left="115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EQUIPMENT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FEATURES:</w:t>
            </w:r>
          </w:p>
          <w:p w:rsidR="00FA6AFF" w:rsidRDefault="00FA6AFF" w:rsidP="00FA6AFF">
            <w:pPr>
              <w:pStyle w:val="TableParagraph"/>
              <w:spacing w:line="252" w:lineRule="exact"/>
              <w:ind w:left="1646" w:right="383" w:hanging="1080"/>
            </w:pPr>
            <w:r>
              <w:t xml:space="preserve">Air Bags – Manufacturer Standard meeting or exceeding </w:t>
            </w:r>
            <w:r>
              <w:rPr>
                <w:spacing w:val="-52"/>
              </w:rPr>
              <w:t xml:space="preserve"> </w:t>
            </w:r>
            <w:r>
              <w:t>NHTSA</w:t>
            </w:r>
            <w:r>
              <w:rPr>
                <w:spacing w:val="-2"/>
              </w:rPr>
              <w:t xml:space="preserve"> </w:t>
            </w:r>
            <w:r>
              <w:t>requirements</w:t>
            </w:r>
          </w:p>
        </w:tc>
      </w:tr>
      <w:tr w:rsidR="00FA6AFF" w:rsidTr="006E5EB1">
        <w:trPr>
          <w:gridAfter w:val="1"/>
          <w:wAfter w:w="12" w:type="dxa"/>
          <w:trHeight w:val="316"/>
          <w:jc w:val="center"/>
        </w:trPr>
        <w:tc>
          <w:tcPr>
            <w:tcW w:w="11160" w:type="dxa"/>
            <w:gridSpan w:val="2"/>
          </w:tcPr>
          <w:p w:rsidR="00FA6AFF" w:rsidRDefault="00FA6AFF" w:rsidP="00FA6AFF">
            <w:pPr>
              <w:pStyle w:val="TableParagraph"/>
              <w:spacing w:before="25"/>
              <w:ind w:left="566"/>
            </w:pPr>
            <w:r>
              <w:t>Automatic</w:t>
            </w:r>
            <w:r>
              <w:rPr>
                <w:spacing w:val="-2"/>
              </w:rPr>
              <w:t xml:space="preserve"> </w:t>
            </w:r>
            <w:r>
              <w:t>Speed</w:t>
            </w:r>
            <w:r>
              <w:rPr>
                <w:spacing w:val="-2"/>
              </w:rPr>
              <w:t xml:space="preserve"> </w:t>
            </w:r>
            <w:r>
              <w:t>Control</w:t>
            </w:r>
          </w:p>
        </w:tc>
      </w:tr>
      <w:tr w:rsidR="00FA6AFF" w:rsidTr="006E5EB1">
        <w:trPr>
          <w:gridAfter w:val="1"/>
          <w:wAfter w:w="12" w:type="dxa"/>
          <w:trHeight w:val="316"/>
          <w:jc w:val="center"/>
        </w:trPr>
        <w:tc>
          <w:tcPr>
            <w:tcW w:w="11160" w:type="dxa"/>
            <w:gridSpan w:val="2"/>
          </w:tcPr>
          <w:p w:rsidR="00FA6AFF" w:rsidRDefault="00FA6AFF" w:rsidP="00FA6AFF">
            <w:pPr>
              <w:pStyle w:val="TableParagraph"/>
              <w:spacing w:before="27"/>
              <w:ind w:left="566"/>
            </w:pPr>
            <w:r>
              <w:t>Daytime</w:t>
            </w:r>
            <w:r>
              <w:rPr>
                <w:spacing w:val="-2"/>
              </w:rPr>
              <w:t xml:space="preserve"> </w:t>
            </w:r>
            <w:r>
              <w:t>Running</w:t>
            </w:r>
            <w:r>
              <w:rPr>
                <w:spacing w:val="-4"/>
              </w:rPr>
              <w:t xml:space="preserve"> </w:t>
            </w:r>
            <w:r>
              <w:t>Lamps</w:t>
            </w:r>
          </w:p>
        </w:tc>
      </w:tr>
      <w:tr w:rsidR="00FA6AFF" w:rsidTr="006E5EB1">
        <w:trPr>
          <w:gridAfter w:val="1"/>
          <w:wAfter w:w="12" w:type="dxa"/>
          <w:trHeight w:val="318"/>
          <w:jc w:val="center"/>
        </w:trPr>
        <w:tc>
          <w:tcPr>
            <w:tcW w:w="11160" w:type="dxa"/>
            <w:gridSpan w:val="2"/>
          </w:tcPr>
          <w:p w:rsidR="00FA6AFF" w:rsidRDefault="00FA6AFF" w:rsidP="00FA6AFF">
            <w:pPr>
              <w:pStyle w:val="TableParagraph"/>
              <w:spacing w:before="27"/>
              <w:ind w:left="566"/>
            </w:pPr>
            <w:r>
              <w:t>Tilt Wheel</w:t>
            </w:r>
          </w:p>
        </w:tc>
      </w:tr>
      <w:tr w:rsidR="00FA6AFF" w:rsidTr="006E5EB1">
        <w:trPr>
          <w:gridAfter w:val="1"/>
          <w:wAfter w:w="12" w:type="dxa"/>
          <w:trHeight w:val="316"/>
          <w:jc w:val="center"/>
        </w:trPr>
        <w:tc>
          <w:tcPr>
            <w:tcW w:w="11160" w:type="dxa"/>
            <w:gridSpan w:val="2"/>
          </w:tcPr>
          <w:p w:rsidR="00FA6AFF" w:rsidRDefault="00FA6AFF" w:rsidP="00FA6AFF">
            <w:pPr>
              <w:pStyle w:val="TableParagraph"/>
              <w:spacing w:before="25"/>
              <w:ind w:left="566"/>
            </w:pPr>
            <w:r>
              <w:t>Electric</w:t>
            </w:r>
            <w:r>
              <w:rPr>
                <w:spacing w:val="-2"/>
              </w:rPr>
              <w:t xml:space="preserve"> </w:t>
            </w:r>
            <w:r>
              <w:t>Rear</w:t>
            </w:r>
            <w:r>
              <w:rPr>
                <w:spacing w:val="-4"/>
              </w:rPr>
              <w:t xml:space="preserve"> </w:t>
            </w:r>
            <w:r>
              <w:t>Window</w:t>
            </w:r>
            <w:r>
              <w:rPr>
                <w:spacing w:val="-2"/>
              </w:rPr>
              <w:t xml:space="preserve"> </w:t>
            </w:r>
            <w:r>
              <w:t>Defroster</w:t>
            </w:r>
          </w:p>
        </w:tc>
      </w:tr>
      <w:tr w:rsidR="00FA6AFF" w:rsidTr="006E5EB1">
        <w:trPr>
          <w:gridAfter w:val="1"/>
          <w:wAfter w:w="12" w:type="dxa"/>
          <w:trHeight w:val="316"/>
          <w:jc w:val="center"/>
        </w:trPr>
        <w:tc>
          <w:tcPr>
            <w:tcW w:w="11160" w:type="dxa"/>
            <w:gridSpan w:val="2"/>
          </w:tcPr>
          <w:p w:rsidR="00FA6AFF" w:rsidRDefault="00FA6AFF" w:rsidP="00FA6AFF">
            <w:pPr>
              <w:pStyle w:val="TableParagraph"/>
              <w:spacing w:before="25"/>
              <w:ind w:left="566"/>
            </w:pPr>
            <w:r>
              <w:t>Power</w:t>
            </w:r>
            <w:r>
              <w:rPr>
                <w:spacing w:val="-1"/>
              </w:rPr>
              <w:t xml:space="preserve"> </w:t>
            </w:r>
            <w:r>
              <w:t>Windows</w:t>
            </w:r>
            <w:r>
              <w:rPr>
                <w:spacing w:val="-4"/>
              </w:rPr>
              <w:t xml:space="preserve"> </w:t>
            </w:r>
            <w:r>
              <w:t>(front and</w:t>
            </w:r>
            <w:r>
              <w:rPr>
                <w:spacing w:val="-5"/>
              </w:rPr>
              <w:t xml:space="preserve"> </w:t>
            </w:r>
            <w:r>
              <w:t>back)</w:t>
            </w:r>
          </w:p>
        </w:tc>
      </w:tr>
      <w:tr w:rsidR="00FA6AFF" w:rsidTr="006E5EB1">
        <w:trPr>
          <w:gridAfter w:val="1"/>
          <w:wAfter w:w="12" w:type="dxa"/>
          <w:trHeight w:val="316"/>
          <w:jc w:val="center"/>
        </w:trPr>
        <w:tc>
          <w:tcPr>
            <w:tcW w:w="11160" w:type="dxa"/>
            <w:gridSpan w:val="2"/>
          </w:tcPr>
          <w:p w:rsidR="00FA6AFF" w:rsidRDefault="00FA6AFF" w:rsidP="00FA6AFF">
            <w:pPr>
              <w:pStyle w:val="TableParagraph"/>
              <w:spacing w:before="27"/>
              <w:ind w:left="566"/>
            </w:pPr>
            <w:r>
              <w:t>Power</w:t>
            </w:r>
            <w:r>
              <w:rPr>
                <w:spacing w:val="-1"/>
              </w:rPr>
              <w:t xml:space="preserve"> </w:t>
            </w:r>
            <w:r>
              <w:t>Door</w:t>
            </w:r>
            <w:r>
              <w:rPr>
                <w:spacing w:val="-2"/>
              </w:rPr>
              <w:t xml:space="preserve"> </w:t>
            </w:r>
            <w:r>
              <w:t>Locks</w:t>
            </w:r>
          </w:p>
        </w:tc>
      </w:tr>
      <w:tr w:rsidR="00FA6AFF" w:rsidTr="006E5EB1">
        <w:trPr>
          <w:gridAfter w:val="1"/>
          <w:wAfter w:w="12" w:type="dxa"/>
          <w:trHeight w:val="318"/>
          <w:jc w:val="center"/>
        </w:trPr>
        <w:tc>
          <w:tcPr>
            <w:tcW w:w="11160" w:type="dxa"/>
            <w:gridSpan w:val="2"/>
          </w:tcPr>
          <w:p w:rsidR="00FA6AFF" w:rsidRDefault="00FA6AFF" w:rsidP="00FA6AFF">
            <w:pPr>
              <w:pStyle w:val="TableParagraph"/>
              <w:spacing w:before="27"/>
              <w:ind w:left="566"/>
            </w:pPr>
            <w:r>
              <w:t>Exterior</w:t>
            </w:r>
            <w:r>
              <w:rPr>
                <w:spacing w:val="-1"/>
              </w:rPr>
              <w:t xml:space="preserve"> </w:t>
            </w:r>
            <w:r>
              <w:t>Mirrors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interior</w:t>
            </w:r>
            <w:r>
              <w:rPr>
                <w:spacing w:val="-1"/>
              </w:rPr>
              <w:t xml:space="preserve"> </w:t>
            </w:r>
            <w:r>
              <w:t>remote</w:t>
            </w:r>
            <w:r>
              <w:rPr>
                <w:spacing w:val="-3"/>
              </w:rPr>
              <w:t xml:space="preserve"> </w:t>
            </w:r>
            <w:r>
              <w:t>adjustment</w:t>
            </w:r>
          </w:p>
        </w:tc>
      </w:tr>
      <w:tr w:rsidR="00FA6AFF" w:rsidTr="006E5EB1">
        <w:trPr>
          <w:gridAfter w:val="1"/>
          <w:wAfter w:w="12" w:type="dxa"/>
          <w:trHeight w:val="316"/>
          <w:jc w:val="center"/>
        </w:trPr>
        <w:tc>
          <w:tcPr>
            <w:tcW w:w="11160" w:type="dxa"/>
            <w:gridSpan w:val="2"/>
          </w:tcPr>
          <w:p w:rsidR="00FA6AFF" w:rsidRDefault="00FA6AFF" w:rsidP="00FA6AFF">
            <w:pPr>
              <w:pStyle w:val="TableParagraph"/>
              <w:spacing w:before="25"/>
              <w:ind w:left="566"/>
            </w:pPr>
            <w:r>
              <w:t>Manufacturer’s</w:t>
            </w:r>
            <w:r>
              <w:rPr>
                <w:spacing w:val="-2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Cloth</w:t>
            </w:r>
            <w:r>
              <w:rPr>
                <w:spacing w:val="-2"/>
              </w:rPr>
              <w:t xml:space="preserve"> </w:t>
            </w:r>
            <w:r>
              <w:t>Front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Rear Seats</w:t>
            </w:r>
          </w:p>
        </w:tc>
      </w:tr>
      <w:tr w:rsidR="00FA6AFF" w:rsidTr="006E5EB1">
        <w:trPr>
          <w:gridAfter w:val="1"/>
          <w:wAfter w:w="12" w:type="dxa"/>
          <w:trHeight w:val="316"/>
          <w:jc w:val="center"/>
        </w:trPr>
        <w:tc>
          <w:tcPr>
            <w:tcW w:w="11160" w:type="dxa"/>
            <w:gridSpan w:val="2"/>
          </w:tcPr>
          <w:p w:rsidR="00FA6AFF" w:rsidRDefault="00FA6AFF" w:rsidP="00FA6AFF">
            <w:pPr>
              <w:pStyle w:val="TableParagraph"/>
              <w:spacing w:before="25"/>
              <w:ind w:left="566"/>
            </w:pPr>
            <w:r>
              <w:t>Manufacturer</w:t>
            </w:r>
            <w:r>
              <w:rPr>
                <w:spacing w:val="-1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Floor Mats</w:t>
            </w:r>
            <w:r>
              <w:rPr>
                <w:spacing w:val="-4"/>
              </w:rPr>
              <w:t xml:space="preserve"> </w:t>
            </w:r>
            <w:r>
              <w:t>(front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rear)</w:t>
            </w:r>
          </w:p>
        </w:tc>
      </w:tr>
      <w:tr w:rsidR="00FA6AFF" w:rsidTr="006E5EB1">
        <w:trPr>
          <w:gridAfter w:val="1"/>
          <w:wAfter w:w="12" w:type="dxa"/>
          <w:trHeight w:val="289"/>
          <w:jc w:val="center"/>
        </w:trPr>
        <w:tc>
          <w:tcPr>
            <w:tcW w:w="11160" w:type="dxa"/>
            <w:gridSpan w:val="2"/>
          </w:tcPr>
          <w:p w:rsidR="00FA6AFF" w:rsidRDefault="00FA6AFF" w:rsidP="00FA6AFF">
            <w:pPr>
              <w:pStyle w:val="TableParagraph"/>
              <w:spacing w:line="247" w:lineRule="exact"/>
              <w:ind w:left="566"/>
            </w:pPr>
            <w:r>
              <w:t>Two</w:t>
            </w:r>
            <w:r>
              <w:rPr>
                <w:spacing w:val="-4"/>
              </w:rPr>
              <w:t xml:space="preserve"> </w:t>
            </w:r>
            <w:r>
              <w:t>(2) Sets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Keys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Key</w:t>
            </w:r>
            <w:r>
              <w:rPr>
                <w:spacing w:val="-4"/>
              </w:rPr>
              <w:t xml:space="preserve"> </w:t>
            </w:r>
            <w:r>
              <w:t>FOBS</w:t>
            </w:r>
            <w:r>
              <w:rPr>
                <w:spacing w:val="-2"/>
              </w:rPr>
              <w:t xml:space="preserve"> </w:t>
            </w:r>
            <w:r>
              <w:t>with Remote</w:t>
            </w:r>
            <w:r>
              <w:rPr>
                <w:spacing w:val="-1"/>
              </w:rPr>
              <w:t xml:space="preserve"> </w:t>
            </w:r>
            <w:r>
              <w:t>Keyless Entry</w:t>
            </w:r>
            <w:r>
              <w:rPr>
                <w:spacing w:val="-4"/>
              </w:rPr>
              <w:t xml:space="preserve"> </w:t>
            </w:r>
            <w:r>
              <w:t>Transmitters</w:t>
            </w:r>
          </w:p>
        </w:tc>
      </w:tr>
      <w:tr w:rsidR="00FA6AFF" w:rsidTr="006E5EB1">
        <w:trPr>
          <w:gridAfter w:val="1"/>
          <w:wAfter w:w="12" w:type="dxa"/>
          <w:trHeight w:val="802"/>
          <w:jc w:val="center"/>
        </w:trPr>
        <w:tc>
          <w:tcPr>
            <w:tcW w:w="11160" w:type="dxa"/>
            <w:gridSpan w:val="2"/>
          </w:tcPr>
          <w:p w:rsidR="00FA6AFF" w:rsidRDefault="00FA6AFF" w:rsidP="00FA6AFF">
            <w:pPr>
              <w:pStyle w:val="TableParagraph"/>
              <w:spacing w:line="250" w:lineRule="exact"/>
              <w:ind w:left="566"/>
              <w:jc w:val="both"/>
              <w:rPr>
                <w:b/>
              </w:rPr>
            </w:pPr>
            <w:r>
              <w:rPr>
                <w:b/>
              </w:rPr>
              <w:t>If model proposed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flex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fuel (E-85 capable):</w:t>
            </w:r>
          </w:p>
          <w:p w:rsidR="00FA6AFF" w:rsidRDefault="00FA6AFF" w:rsidP="00FA6AFF">
            <w:pPr>
              <w:pStyle w:val="TableParagraph"/>
              <w:spacing w:line="252" w:lineRule="exact"/>
              <w:ind w:left="566" w:right="550"/>
              <w:jc w:val="both"/>
            </w:pPr>
            <w:r>
              <w:t>FFV (E-85) Fuel Identifier – must have distinguishing</w:t>
            </w:r>
            <w:r>
              <w:rPr>
                <w:spacing w:val="1"/>
              </w:rPr>
              <w:t xml:space="preserve"> </w:t>
            </w:r>
            <w:r>
              <w:t>identifier in the fuel fill port which indicates vehicle is</w:t>
            </w:r>
            <w:r>
              <w:rPr>
                <w:spacing w:val="-52"/>
              </w:rPr>
              <w:t xml:space="preserve"> </w:t>
            </w:r>
            <w:r>
              <w:t>FFV</w:t>
            </w:r>
            <w:r>
              <w:rPr>
                <w:spacing w:val="-1"/>
              </w:rPr>
              <w:t xml:space="preserve"> </w:t>
            </w:r>
            <w:r>
              <w:t>(E-85) –</w:t>
            </w:r>
            <w:r>
              <w:rPr>
                <w:spacing w:val="-4"/>
              </w:rPr>
              <w:t xml:space="preserve"> </w:t>
            </w:r>
            <w:r>
              <w:t>i.e.</w:t>
            </w:r>
            <w:r>
              <w:rPr>
                <w:spacing w:val="-1"/>
              </w:rPr>
              <w:t xml:space="preserve"> </w:t>
            </w:r>
            <w:r>
              <w:t>yellow</w:t>
            </w:r>
            <w:r>
              <w:rPr>
                <w:spacing w:val="-2"/>
              </w:rPr>
              <w:t xml:space="preserve"> </w:t>
            </w:r>
            <w:r>
              <w:t>fuel cap,</w:t>
            </w:r>
            <w:r>
              <w:rPr>
                <w:spacing w:val="-1"/>
              </w:rPr>
              <w:t xml:space="preserve"> </w:t>
            </w:r>
            <w:r>
              <w:t>yellow</w:t>
            </w:r>
            <w:r>
              <w:rPr>
                <w:spacing w:val="-2"/>
              </w:rPr>
              <w:t xml:space="preserve"> </w:t>
            </w:r>
            <w:r>
              <w:t>E-85</w:t>
            </w:r>
            <w:r>
              <w:rPr>
                <w:spacing w:val="-1"/>
              </w:rPr>
              <w:t xml:space="preserve"> </w:t>
            </w:r>
            <w:r>
              <w:t>sticker)</w:t>
            </w:r>
          </w:p>
        </w:tc>
      </w:tr>
      <w:tr w:rsidR="0093219C" w:rsidTr="006E5EB1">
        <w:trPr>
          <w:gridAfter w:val="1"/>
          <w:wAfter w:w="12" w:type="dxa"/>
          <w:trHeight w:val="586"/>
          <w:jc w:val="center"/>
        </w:trPr>
        <w:tc>
          <w:tcPr>
            <w:tcW w:w="11160" w:type="dxa"/>
            <w:gridSpan w:val="2"/>
          </w:tcPr>
          <w:p w:rsidR="0093219C" w:rsidRDefault="0093219C" w:rsidP="007D620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 xml:space="preserve">  </w:t>
            </w:r>
            <w:r w:rsidRPr="00AC655B">
              <w:rPr>
                <w:b/>
              </w:rPr>
              <w:t>EXTERIOR</w:t>
            </w:r>
            <w:r w:rsidRPr="00AC655B">
              <w:rPr>
                <w:b/>
                <w:spacing w:val="-3"/>
              </w:rPr>
              <w:t xml:space="preserve"> </w:t>
            </w:r>
            <w:r w:rsidRPr="00AC655B">
              <w:rPr>
                <w:b/>
              </w:rPr>
              <w:t>COLORS:</w:t>
            </w:r>
          </w:p>
          <w:p w:rsidR="0093219C" w:rsidRPr="00C32E49" w:rsidRDefault="0093219C" w:rsidP="007D6202">
            <w:pPr>
              <w:pStyle w:val="TableParagraph"/>
              <w:spacing w:line="248" w:lineRule="exact"/>
              <w:ind w:left="634"/>
            </w:pPr>
            <w:r>
              <w:t>Manufacturer’s Standard</w:t>
            </w:r>
          </w:p>
        </w:tc>
      </w:tr>
      <w:tr w:rsidR="00FA6AFF" w:rsidTr="006E5EB1">
        <w:trPr>
          <w:trHeight w:val="262"/>
          <w:jc w:val="center"/>
        </w:trPr>
        <w:tc>
          <w:tcPr>
            <w:tcW w:w="11172" w:type="dxa"/>
            <w:gridSpan w:val="3"/>
          </w:tcPr>
          <w:p w:rsidR="00FA6AFF" w:rsidRPr="00FA6AFF" w:rsidRDefault="00FA6AFF" w:rsidP="00854BCD">
            <w:pPr>
              <w:pStyle w:val="TableParagraph"/>
              <w:spacing w:line="276" w:lineRule="auto"/>
              <w:ind w:left="149" w:right="153"/>
              <w:rPr>
                <w:b/>
                <w:sz w:val="28"/>
                <w:szCs w:val="28"/>
              </w:rPr>
            </w:pPr>
            <w:r w:rsidRPr="00FA6AFF">
              <w:rPr>
                <w:b/>
                <w:sz w:val="28"/>
                <w:szCs w:val="28"/>
              </w:rPr>
              <w:t>REFERENCE</w:t>
            </w:r>
            <w:r w:rsidRPr="00FA6AF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A6AFF">
              <w:rPr>
                <w:b/>
                <w:sz w:val="28"/>
                <w:szCs w:val="28"/>
              </w:rPr>
              <w:t>MODELS:</w:t>
            </w:r>
            <w:r w:rsidRPr="00FA6AFF">
              <w:rPr>
                <w:b/>
                <w:spacing w:val="50"/>
                <w:sz w:val="28"/>
                <w:szCs w:val="28"/>
              </w:rPr>
              <w:t xml:space="preserve"> </w:t>
            </w:r>
            <w:r w:rsidRPr="00FA6AFF">
              <w:rPr>
                <w:b/>
                <w:sz w:val="28"/>
                <w:szCs w:val="28"/>
              </w:rPr>
              <w:t>Ford</w:t>
            </w:r>
            <w:r w:rsidRPr="00FA6AF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A6AFF">
              <w:rPr>
                <w:b/>
                <w:sz w:val="28"/>
                <w:szCs w:val="28"/>
              </w:rPr>
              <w:t>Escape</w:t>
            </w:r>
            <w:r w:rsidRPr="00FA6AF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A6AFF">
              <w:rPr>
                <w:b/>
                <w:sz w:val="28"/>
                <w:szCs w:val="28"/>
              </w:rPr>
              <w:t>Hybrid</w:t>
            </w:r>
            <w:r w:rsidRPr="00FA6AF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A6AFF">
              <w:rPr>
                <w:b/>
                <w:sz w:val="28"/>
                <w:szCs w:val="28"/>
              </w:rPr>
              <w:t>or</w:t>
            </w:r>
            <w:r w:rsidRPr="00FA6AF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A6AFF">
              <w:rPr>
                <w:b/>
                <w:sz w:val="28"/>
                <w:szCs w:val="28"/>
              </w:rPr>
              <w:t>other</w:t>
            </w:r>
            <w:r w:rsidRPr="00FA6AF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FA6AFF">
              <w:rPr>
                <w:b/>
                <w:sz w:val="28"/>
                <w:szCs w:val="28"/>
              </w:rPr>
              <w:t>make/model equivalent</w:t>
            </w:r>
          </w:p>
        </w:tc>
      </w:tr>
    </w:tbl>
    <w:p w:rsidR="00FA6AFF" w:rsidRDefault="00FA6AFF" w:rsidP="00FA6AFF">
      <w:pPr>
        <w:pStyle w:val="BodyText"/>
        <w:tabs>
          <w:tab w:val="left" w:pos="7760"/>
          <w:tab w:val="left" w:pos="10073"/>
        </w:tabs>
        <w:spacing w:before="184"/>
        <w:ind w:left="1800" w:right="1644" w:hanging="1441"/>
        <w:rPr>
          <w:b/>
        </w:rPr>
      </w:pPr>
      <w:r>
        <w:t>Possible options to be requested by agency:</w:t>
      </w:r>
    </w:p>
    <w:p w:rsidR="00F827CC" w:rsidRDefault="00F827CC" w:rsidP="00F827CC">
      <w:pPr>
        <w:pStyle w:val="BodyText"/>
        <w:tabs>
          <w:tab w:val="left" w:pos="7760"/>
          <w:tab w:val="left" w:pos="10073"/>
        </w:tabs>
        <w:spacing w:before="184"/>
        <w:ind w:left="2720" w:right="1644" w:hanging="1441"/>
      </w:pPr>
      <w:r>
        <w:t>3</w:t>
      </w:r>
      <w:r>
        <w:rPr>
          <w:vertAlign w:val="superscript"/>
        </w:rPr>
        <w:t>rd</w:t>
      </w:r>
      <w:r>
        <w:rPr>
          <w:spacing w:val="-1"/>
        </w:rPr>
        <w:t xml:space="preserve"> </w:t>
      </w:r>
      <w:r>
        <w:t>Set of</w:t>
      </w:r>
      <w:r>
        <w:rPr>
          <w:spacing w:val="-3"/>
        </w:rPr>
        <w:t xml:space="preserve"> </w:t>
      </w:r>
      <w:r>
        <w:t>Keys</w:t>
      </w:r>
      <w:r>
        <w:rPr>
          <w:spacing w:val="-1"/>
        </w:rPr>
        <w:t xml:space="preserve"> </w:t>
      </w:r>
      <w:r>
        <w:t>or Key</w:t>
      </w:r>
      <w:r>
        <w:rPr>
          <w:spacing w:val="-4"/>
        </w:rPr>
        <w:t xml:space="preserve"> </w:t>
      </w:r>
      <w:r w:rsidR="00FA6AFF">
        <w:t>FOBS</w:t>
      </w:r>
      <w:r>
        <w:t xml:space="preserve"> with</w:t>
      </w:r>
      <w:r>
        <w:rPr>
          <w:spacing w:val="-4"/>
        </w:rPr>
        <w:t xml:space="preserve"> </w:t>
      </w:r>
      <w:r>
        <w:t>remote keyless entry</w:t>
      </w:r>
      <w:r>
        <w:rPr>
          <w:spacing w:val="-3"/>
        </w:rPr>
        <w:t xml:space="preserve"> </w:t>
      </w:r>
      <w:r>
        <w:t>transmitter</w:t>
      </w:r>
    </w:p>
    <w:p w:rsidR="00F827CC" w:rsidRDefault="00F827CC" w:rsidP="006E5EB1">
      <w:pPr>
        <w:tabs>
          <w:tab w:val="left" w:pos="7759"/>
          <w:tab w:val="left" w:pos="10073"/>
        </w:tabs>
        <w:ind w:left="1280"/>
      </w:pPr>
      <w:r>
        <w:t>Bluetooth</w:t>
      </w:r>
      <w:r>
        <w:rPr>
          <w:spacing w:val="-3"/>
        </w:rPr>
        <w:t xml:space="preserve"> </w:t>
      </w:r>
      <w:r w:rsidR="00FA6AFF">
        <w:t>Connectivity</w:t>
      </w:r>
      <w:r w:rsidR="00FA6AFF">
        <w:tab/>
      </w:r>
    </w:p>
    <w:p w:rsidR="00F827CC" w:rsidRDefault="00F827CC" w:rsidP="006E5EB1">
      <w:pPr>
        <w:pStyle w:val="BodyText"/>
        <w:tabs>
          <w:tab w:val="left" w:pos="7759"/>
          <w:tab w:val="left" w:pos="10073"/>
        </w:tabs>
        <w:spacing w:line="480" w:lineRule="auto"/>
        <w:ind w:left="2720" w:right="1644" w:hanging="1441"/>
        <w:rPr>
          <w:sz w:val="19"/>
        </w:rPr>
      </w:pPr>
      <w:r>
        <w:t>Blind Spot</w:t>
      </w:r>
      <w:r>
        <w:rPr>
          <w:spacing w:val="-5"/>
        </w:rPr>
        <w:t xml:space="preserve"> </w:t>
      </w:r>
      <w:r>
        <w:t>Warning</w:t>
      </w:r>
      <w:r>
        <w:rPr>
          <w:spacing w:val="-3"/>
        </w:rPr>
        <w:t xml:space="preserve"> </w:t>
      </w:r>
      <w:r w:rsidR="00FA6AFF">
        <w:t>Feature</w:t>
      </w:r>
      <w:r w:rsidR="00FA6AFF">
        <w:tab/>
      </w:r>
    </w:p>
    <w:p w:rsidR="00F827CC" w:rsidRDefault="00F827CC" w:rsidP="00F827CC">
      <w:pPr>
        <w:pStyle w:val="BodyText"/>
        <w:spacing w:before="5"/>
        <w:rPr>
          <w:sz w:val="19"/>
        </w:rPr>
      </w:pPr>
    </w:p>
    <w:p w:rsidR="00F827CC" w:rsidRDefault="00F827CC" w:rsidP="00F827CC">
      <w:pPr>
        <w:spacing w:before="1"/>
        <w:ind w:left="560"/>
      </w:pPr>
      <w:r>
        <w:t>******************************************************************************************</w:t>
      </w:r>
    </w:p>
    <w:p w:rsidR="00F827CC" w:rsidRDefault="00F827CC" w:rsidP="00F827CC"/>
    <w:p w:rsidR="006E5EB1" w:rsidRDefault="006E5EB1">
      <w:r>
        <w:br w:type="page"/>
      </w:r>
    </w:p>
    <w:tbl>
      <w:tblPr>
        <w:tblW w:w="0" w:type="auto"/>
        <w:tblInd w:w="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79"/>
      </w:tblGrid>
      <w:tr w:rsidR="00F827CC" w:rsidTr="0093219C">
        <w:trPr>
          <w:trHeight w:val="991"/>
        </w:trPr>
        <w:tc>
          <w:tcPr>
            <w:tcW w:w="1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CC" w:rsidRDefault="00F827CC" w:rsidP="00BA34FB">
            <w:pPr>
              <w:pStyle w:val="TableParagraph"/>
              <w:tabs>
                <w:tab w:val="left" w:pos="8730"/>
              </w:tabs>
              <w:spacing w:line="247" w:lineRule="exact"/>
              <w:ind w:left="98"/>
            </w:pPr>
            <w:r>
              <w:lastRenderedPageBreak/>
              <w:t>UNSPSC</w:t>
            </w:r>
            <w:r>
              <w:rPr>
                <w:spacing w:val="-3"/>
              </w:rPr>
              <w:t xml:space="preserve"> </w:t>
            </w:r>
            <w:r>
              <w:t>Code</w:t>
            </w:r>
            <w:r>
              <w:rPr>
                <w:i/>
              </w:rPr>
              <w:t>: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25101507: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LIGHT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TRUCKS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SPORT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UTILITY VEHICLES</w:t>
            </w:r>
            <w:r>
              <w:rPr>
                <w:i/>
              </w:rPr>
              <w:tab/>
            </w:r>
          </w:p>
          <w:p w:rsidR="00F827CC" w:rsidRPr="00FA6AFF" w:rsidRDefault="00B537BA" w:rsidP="00FA6AFF">
            <w:pPr>
              <w:pStyle w:val="TableParagraph"/>
              <w:spacing w:before="213"/>
              <w:ind w:left="98"/>
              <w:rPr>
                <w:b/>
                <w:sz w:val="24"/>
              </w:rPr>
            </w:pPr>
            <w:r>
              <w:rPr>
                <w:b/>
                <w:sz w:val="24"/>
                <w:szCs w:val="24"/>
                <w:u w:val="single"/>
              </w:rPr>
              <w:t>MODEL YEAR 2021 OR NEWER</w:t>
            </w:r>
            <w:r w:rsidR="00F827CC">
              <w:rPr>
                <w:b/>
                <w:sz w:val="24"/>
              </w:rPr>
              <w:t>:</w:t>
            </w:r>
            <w:r w:rsidR="00F827CC">
              <w:rPr>
                <w:b/>
                <w:spacing w:val="56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SMALL</w:t>
            </w:r>
            <w:r w:rsidR="00F827CC">
              <w:rPr>
                <w:b/>
                <w:spacing w:val="-1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SPORT</w:t>
            </w:r>
            <w:r w:rsidR="00F827CC">
              <w:rPr>
                <w:b/>
                <w:spacing w:val="-1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UTILITY</w:t>
            </w:r>
            <w:r w:rsidR="00F827CC">
              <w:rPr>
                <w:b/>
                <w:spacing w:val="-4"/>
                <w:sz w:val="24"/>
              </w:rPr>
              <w:t xml:space="preserve"> </w:t>
            </w:r>
            <w:r w:rsidR="00FA6AFF">
              <w:rPr>
                <w:b/>
                <w:sz w:val="24"/>
              </w:rPr>
              <w:t>VEHICLE; 4X4</w:t>
            </w:r>
          </w:p>
        </w:tc>
      </w:tr>
      <w:tr w:rsidR="001E7CCA" w:rsidTr="00B537BA">
        <w:trPr>
          <w:trHeight w:val="352"/>
        </w:trPr>
        <w:tc>
          <w:tcPr>
            <w:tcW w:w="1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1E7CCA" w:rsidRDefault="001E7CCA" w:rsidP="001E7CCA">
            <w:pPr>
              <w:pStyle w:val="TableParagraph"/>
              <w:ind w:left="748" w:hanging="612"/>
              <w:jc w:val="center"/>
              <w:rPr>
                <w:b/>
                <w:sz w:val="18"/>
              </w:rPr>
            </w:pPr>
            <w:r>
              <w:rPr>
                <w:b/>
                <w:sz w:val="28"/>
              </w:rPr>
              <w:t>Minimum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Mandatory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Specifications</w:t>
            </w:r>
          </w:p>
        </w:tc>
      </w:tr>
      <w:tr w:rsidR="001E7CCA" w:rsidTr="0093219C">
        <w:trPr>
          <w:trHeight w:val="506"/>
        </w:trPr>
        <w:tc>
          <w:tcPr>
            <w:tcW w:w="1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CA" w:rsidRDefault="001E7CCA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WHEELBASE:</w:t>
            </w:r>
          </w:p>
          <w:p w:rsidR="001E7CCA" w:rsidRDefault="001E7CCA" w:rsidP="00BA34FB">
            <w:pPr>
              <w:pStyle w:val="TableParagraph"/>
              <w:spacing w:line="238" w:lineRule="exact"/>
              <w:ind w:left="539"/>
            </w:pPr>
            <w:r>
              <w:t>103.8 to</w:t>
            </w:r>
            <w:r>
              <w:rPr>
                <w:spacing w:val="1"/>
              </w:rPr>
              <w:t xml:space="preserve"> </w:t>
            </w:r>
            <w:r>
              <w:t>106.7</w:t>
            </w:r>
            <w:r>
              <w:rPr>
                <w:spacing w:val="-3"/>
              </w:rPr>
              <w:t xml:space="preserve"> </w:t>
            </w:r>
            <w:r>
              <w:t>inches</w:t>
            </w:r>
          </w:p>
        </w:tc>
      </w:tr>
      <w:tr w:rsidR="001E7CCA" w:rsidTr="0093219C">
        <w:trPr>
          <w:trHeight w:val="505"/>
        </w:trPr>
        <w:tc>
          <w:tcPr>
            <w:tcW w:w="1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CA" w:rsidRDefault="001E7CCA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ENGINE:</w:t>
            </w:r>
          </w:p>
          <w:p w:rsidR="001E7CCA" w:rsidRDefault="001E7CCA" w:rsidP="00BA34FB">
            <w:pPr>
              <w:pStyle w:val="TableParagraph"/>
              <w:spacing w:line="237" w:lineRule="exact"/>
              <w:ind w:left="566"/>
            </w:pPr>
            <w:r>
              <w:t>1.4</w:t>
            </w:r>
            <w:r>
              <w:rPr>
                <w:spacing w:val="-1"/>
              </w:rPr>
              <w:t xml:space="preserve"> </w:t>
            </w:r>
            <w:r>
              <w:t>liter</w:t>
            </w:r>
            <w:r>
              <w:rPr>
                <w:spacing w:val="1"/>
              </w:rPr>
              <w:t xml:space="preserve"> </w:t>
            </w:r>
            <w:r>
              <w:t>minimum</w:t>
            </w:r>
          </w:p>
        </w:tc>
      </w:tr>
      <w:tr w:rsidR="001E7CCA" w:rsidTr="0093219C">
        <w:trPr>
          <w:trHeight w:val="316"/>
        </w:trPr>
        <w:tc>
          <w:tcPr>
            <w:tcW w:w="1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CA" w:rsidRPr="00854BCD" w:rsidRDefault="001E7CCA" w:rsidP="00BA34FB">
            <w:pPr>
              <w:pStyle w:val="TableParagraph"/>
              <w:spacing w:before="25"/>
              <w:ind w:left="566"/>
            </w:pPr>
            <w:r w:rsidRPr="00854BCD">
              <w:t>3</w:t>
            </w:r>
            <w:r w:rsidRPr="00854BCD">
              <w:rPr>
                <w:spacing w:val="-2"/>
              </w:rPr>
              <w:t xml:space="preserve"> </w:t>
            </w:r>
            <w:r w:rsidRPr="00854BCD">
              <w:t>cylinder</w:t>
            </w:r>
            <w:r w:rsidRPr="00854BCD">
              <w:rPr>
                <w:spacing w:val="-3"/>
              </w:rPr>
              <w:t xml:space="preserve"> </w:t>
            </w:r>
            <w:r w:rsidRPr="00854BCD">
              <w:t>minimum</w:t>
            </w:r>
          </w:p>
        </w:tc>
      </w:tr>
      <w:tr w:rsidR="001E7CCA" w:rsidTr="0093219C">
        <w:trPr>
          <w:trHeight w:val="505"/>
        </w:trPr>
        <w:tc>
          <w:tcPr>
            <w:tcW w:w="1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CA" w:rsidRDefault="001E7CCA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TRANSMISSION:</w:t>
            </w:r>
          </w:p>
          <w:p w:rsidR="001E7CCA" w:rsidRDefault="001E7CCA" w:rsidP="00BA34FB">
            <w:pPr>
              <w:pStyle w:val="TableParagraph"/>
              <w:spacing w:line="237" w:lineRule="exact"/>
              <w:ind w:left="566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speed minimum</w:t>
            </w:r>
          </w:p>
        </w:tc>
      </w:tr>
      <w:tr w:rsidR="001E7CCA" w:rsidTr="0093219C">
        <w:trPr>
          <w:trHeight w:val="316"/>
        </w:trPr>
        <w:tc>
          <w:tcPr>
            <w:tcW w:w="1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CA" w:rsidRDefault="001E7CCA" w:rsidP="00BA34FB">
            <w:pPr>
              <w:pStyle w:val="TableParagraph"/>
              <w:spacing w:before="25"/>
              <w:ind w:left="566"/>
            </w:pPr>
            <w:r>
              <w:t>Automatic</w:t>
            </w:r>
          </w:p>
        </w:tc>
      </w:tr>
      <w:tr w:rsidR="001E7CCA" w:rsidTr="0093219C">
        <w:trPr>
          <w:trHeight w:val="757"/>
        </w:trPr>
        <w:tc>
          <w:tcPr>
            <w:tcW w:w="1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CA" w:rsidRDefault="001E7CCA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DRIVETRAIN:</w:t>
            </w:r>
          </w:p>
          <w:p w:rsidR="001E7CCA" w:rsidRDefault="001E7CCA" w:rsidP="001E7CCA">
            <w:pPr>
              <w:pStyle w:val="TableParagraph"/>
              <w:spacing w:line="251" w:lineRule="exact"/>
              <w:ind w:left="566"/>
            </w:pPr>
            <w:r>
              <w:t>Four</w:t>
            </w:r>
            <w:r>
              <w:rPr>
                <w:spacing w:val="-1"/>
              </w:rPr>
              <w:t xml:space="preserve"> </w:t>
            </w:r>
            <w:r>
              <w:t>(4)</w:t>
            </w:r>
            <w:r>
              <w:rPr>
                <w:spacing w:val="-3"/>
              </w:rPr>
              <w:t xml:space="preserve"> </w:t>
            </w:r>
            <w:r>
              <w:t>Wheel Drive (All</w:t>
            </w:r>
            <w:r>
              <w:rPr>
                <w:spacing w:val="-4"/>
              </w:rPr>
              <w:t xml:space="preserve"> </w:t>
            </w:r>
            <w:r>
              <w:t>Wheel Drive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acceptable)</w:t>
            </w:r>
          </w:p>
        </w:tc>
      </w:tr>
      <w:tr w:rsidR="001E7CCA" w:rsidTr="0093219C">
        <w:trPr>
          <w:trHeight w:val="506"/>
        </w:trPr>
        <w:tc>
          <w:tcPr>
            <w:tcW w:w="1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CA" w:rsidRDefault="001E7CCA" w:rsidP="00BA34FB">
            <w:pPr>
              <w:pStyle w:val="TableParagraph"/>
              <w:spacing w:before="1" w:line="250" w:lineRule="exact"/>
              <w:ind w:left="115"/>
              <w:rPr>
                <w:b/>
              </w:rPr>
            </w:pPr>
            <w:r>
              <w:rPr>
                <w:b/>
              </w:rPr>
              <w:t>TRANSFER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CASE:</w:t>
            </w:r>
          </w:p>
          <w:p w:rsidR="001E7CCA" w:rsidRDefault="001E7CCA" w:rsidP="00BA34FB">
            <w:pPr>
              <w:pStyle w:val="TableParagraph"/>
              <w:spacing w:line="235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Specific</w:t>
            </w:r>
            <w:r>
              <w:rPr>
                <w:spacing w:val="-5"/>
              </w:rPr>
              <w:t xml:space="preserve"> </w:t>
            </w:r>
            <w:r>
              <w:t>Transmission</w:t>
            </w:r>
          </w:p>
        </w:tc>
      </w:tr>
      <w:tr w:rsidR="001E7CCA" w:rsidTr="0093219C">
        <w:trPr>
          <w:trHeight w:val="506"/>
        </w:trPr>
        <w:tc>
          <w:tcPr>
            <w:tcW w:w="1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CA" w:rsidRDefault="001E7CCA" w:rsidP="00BA34FB">
            <w:pPr>
              <w:pStyle w:val="TableParagraph"/>
              <w:spacing w:before="1" w:line="250" w:lineRule="exact"/>
              <w:ind w:left="115"/>
              <w:rPr>
                <w:b/>
              </w:rPr>
            </w:pPr>
            <w:r>
              <w:rPr>
                <w:b/>
              </w:rPr>
              <w:t>REAR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AXLE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RATIO:</w:t>
            </w:r>
          </w:p>
          <w:p w:rsidR="001E7CCA" w:rsidRDefault="001E7CCA" w:rsidP="00BA34FB">
            <w:pPr>
              <w:pStyle w:val="TableParagraph"/>
              <w:spacing w:line="235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</w:p>
        </w:tc>
      </w:tr>
      <w:tr w:rsidR="001E7CCA" w:rsidTr="0093219C">
        <w:trPr>
          <w:trHeight w:val="505"/>
        </w:trPr>
        <w:tc>
          <w:tcPr>
            <w:tcW w:w="1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CA" w:rsidRDefault="001E7CCA" w:rsidP="00BA34FB">
            <w:pPr>
              <w:pStyle w:val="TableParagraph"/>
              <w:spacing w:before="1" w:line="250" w:lineRule="exact"/>
              <w:ind w:left="115"/>
              <w:rPr>
                <w:b/>
              </w:rPr>
            </w:pPr>
            <w:r>
              <w:rPr>
                <w:b/>
              </w:rPr>
              <w:t>GROUND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CLEARANCE:</w:t>
            </w:r>
          </w:p>
          <w:p w:rsidR="001E7CCA" w:rsidRDefault="001E7CCA" w:rsidP="00BA34FB">
            <w:pPr>
              <w:pStyle w:val="TableParagraph"/>
              <w:spacing w:line="235" w:lineRule="exact"/>
              <w:ind w:left="566"/>
            </w:pPr>
            <w:r>
              <w:t>7.5</w:t>
            </w:r>
            <w:r>
              <w:rPr>
                <w:spacing w:val="-1"/>
              </w:rPr>
              <w:t xml:space="preserve"> </w:t>
            </w:r>
            <w:r>
              <w:t>inches</w:t>
            </w:r>
            <w:r>
              <w:rPr>
                <w:spacing w:val="-1"/>
              </w:rPr>
              <w:t xml:space="preserve"> </w:t>
            </w:r>
            <w:r>
              <w:t>minimum</w:t>
            </w:r>
          </w:p>
        </w:tc>
      </w:tr>
      <w:tr w:rsidR="001E7CCA" w:rsidTr="0093219C">
        <w:trPr>
          <w:trHeight w:val="506"/>
        </w:trPr>
        <w:tc>
          <w:tcPr>
            <w:tcW w:w="1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CA" w:rsidRDefault="001E7CCA" w:rsidP="00BA34FB">
            <w:pPr>
              <w:pStyle w:val="TableParagraph"/>
              <w:spacing w:before="1" w:line="250" w:lineRule="exact"/>
              <w:ind w:left="115"/>
              <w:rPr>
                <w:b/>
              </w:rPr>
            </w:pPr>
            <w:r>
              <w:rPr>
                <w:b/>
              </w:rPr>
              <w:t>DOORS:</w:t>
            </w:r>
          </w:p>
          <w:p w:rsidR="001E7CCA" w:rsidRDefault="001E7CCA" w:rsidP="00BA34FB">
            <w:pPr>
              <w:pStyle w:val="TableParagraph"/>
              <w:spacing w:line="235" w:lineRule="exact"/>
              <w:ind w:left="566"/>
            </w:pPr>
            <w:r>
              <w:t>Four (4)</w:t>
            </w:r>
          </w:p>
        </w:tc>
      </w:tr>
      <w:tr w:rsidR="001E7CCA" w:rsidTr="0093219C">
        <w:trPr>
          <w:trHeight w:val="505"/>
        </w:trPr>
        <w:tc>
          <w:tcPr>
            <w:tcW w:w="1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CA" w:rsidRDefault="001E7CCA" w:rsidP="00BA34FB">
            <w:pPr>
              <w:pStyle w:val="TableParagraph"/>
              <w:spacing w:before="1" w:line="250" w:lineRule="exact"/>
              <w:ind w:left="115"/>
              <w:rPr>
                <w:b/>
              </w:rPr>
            </w:pPr>
            <w:r>
              <w:rPr>
                <w:b/>
              </w:rPr>
              <w:t>BRAKES:</w:t>
            </w:r>
          </w:p>
          <w:p w:rsidR="001E7CCA" w:rsidRDefault="001E7CCA" w:rsidP="00BA34FB">
            <w:pPr>
              <w:pStyle w:val="TableParagraph"/>
              <w:spacing w:line="235" w:lineRule="exact"/>
              <w:ind w:left="566"/>
            </w:pPr>
            <w:r>
              <w:t>Four-Wheel</w:t>
            </w:r>
            <w:r>
              <w:rPr>
                <w:spacing w:val="-1"/>
              </w:rPr>
              <w:t xml:space="preserve"> </w:t>
            </w:r>
            <w:r>
              <w:t>Antilock</w:t>
            </w:r>
            <w:r>
              <w:rPr>
                <w:spacing w:val="-5"/>
              </w:rPr>
              <w:t xml:space="preserve"> </w:t>
            </w:r>
            <w:r>
              <w:t>Brakes</w:t>
            </w:r>
            <w:r>
              <w:rPr>
                <w:spacing w:val="-2"/>
              </w:rPr>
              <w:t xml:space="preserve"> </w:t>
            </w:r>
            <w:r>
              <w:t>(ABS)</w:t>
            </w:r>
          </w:p>
        </w:tc>
      </w:tr>
      <w:tr w:rsidR="001E7CCA" w:rsidTr="0093219C">
        <w:trPr>
          <w:trHeight w:val="505"/>
        </w:trPr>
        <w:tc>
          <w:tcPr>
            <w:tcW w:w="1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CA" w:rsidRDefault="001E7CCA" w:rsidP="00BA34FB">
            <w:pPr>
              <w:pStyle w:val="TableParagraph"/>
              <w:spacing w:before="1" w:line="250" w:lineRule="exact"/>
              <w:ind w:left="115"/>
              <w:rPr>
                <w:b/>
              </w:rPr>
            </w:pPr>
            <w:r>
              <w:rPr>
                <w:b/>
              </w:rPr>
              <w:t>STEERING:</w:t>
            </w:r>
          </w:p>
          <w:p w:rsidR="001E7CCA" w:rsidRDefault="001E7CCA" w:rsidP="00BA34FB">
            <w:pPr>
              <w:pStyle w:val="TableParagraph"/>
              <w:spacing w:line="235" w:lineRule="exact"/>
              <w:ind w:left="566"/>
            </w:pPr>
            <w:r>
              <w:t>Power Steering</w:t>
            </w:r>
          </w:p>
        </w:tc>
      </w:tr>
      <w:tr w:rsidR="001E7CCA" w:rsidTr="0093219C">
        <w:trPr>
          <w:trHeight w:val="506"/>
        </w:trPr>
        <w:tc>
          <w:tcPr>
            <w:tcW w:w="1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CA" w:rsidRDefault="001E7CCA" w:rsidP="00BA34FB">
            <w:pPr>
              <w:pStyle w:val="TableParagraph"/>
              <w:spacing w:before="1" w:line="250" w:lineRule="exact"/>
              <w:ind w:left="115"/>
              <w:rPr>
                <w:b/>
              </w:rPr>
            </w:pPr>
            <w:r>
              <w:rPr>
                <w:b/>
              </w:rPr>
              <w:t>TIRES:</w:t>
            </w:r>
          </w:p>
          <w:p w:rsidR="001E7CCA" w:rsidRDefault="001E7CCA" w:rsidP="00BA34FB">
            <w:pPr>
              <w:pStyle w:val="TableParagraph"/>
              <w:spacing w:line="235" w:lineRule="exact"/>
              <w:ind w:left="566"/>
            </w:pPr>
            <w:r>
              <w:t>Five</w:t>
            </w:r>
            <w:r>
              <w:rPr>
                <w:spacing w:val="-1"/>
              </w:rPr>
              <w:t xml:space="preserve"> </w:t>
            </w:r>
            <w:r>
              <w:t>(5)</w:t>
            </w:r>
          </w:p>
        </w:tc>
      </w:tr>
      <w:tr w:rsidR="001E7CCA" w:rsidTr="0093219C">
        <w:trPr>
          <w:trHeight w:val="318"/>
        </w:trPr>
        <w:tc>
          <w:tcPr>
            <w:tcW w:w="1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CA" w:rsidRDefault="001E7CCA" w:rsidP="00BA34FB">
            <w:pPr>
              <w:pStyle w:val="TableParagraph"/>
              <w:spacing w:before="27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Season</w:t>
            </w:r>
          </w:p>
        </w:tc>
      </w:tr>
      <w:tr w:rsidR="001E7CCA" w:rsidTr="0093219C">
        <w:trPr>
          <w:trHeight w:val="316"/>
        </w:trPr>
        <w:tc>
          <w:tcPr>
            <w:tcW w:w="1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CA" w:rsidRDefault="001E7CCA" w:rsidP="00BA34FB">
            <w:pPr>
              <w:pStyle w:val="TableParagraph"/>
              <w:spacing w:before="25"/>
              <w:ind w:left="566"/>
            </w:pPr>
            <w:r>
              <w:t>Compact</w:t>
            </w:r>
            <w:r>
              <w:rPr>
                <w:spacing w:val="-1"/>
              </w:rPr>
              <w:t xml:space="preserve"> </w:t>
            </w:r>
            <w:r>
              <w:t>Spare</w:t>
            </w:r>
            <w:r>
              <w:rPr>
                <w:spacing w:val="-1"/>
              </w:rPr>
              <w:t xml:space="preserve"> </w:t>
            </w:r>
            <w:r>
              <w:t>Acceptable</w:t>
            </w:r>
            <w:r>
              <w:rPr>
                <w:spacing w:val="-3"/>
              </w:rPr>
              <w:t xml:space="preserve"> </w:t>
            </w:r>
            <w:r>
              <w:t>for 5</w:t>
            </w:r>
            <w:r>
              <w:rPr>
                <w:vertAlign w:val="superscript"/>
              </w:rPr>
              <w:t>th</w:t>
            </w:r>
            <w:r>
              <w:rPr>
                <w:spacing w:val="-4"/>
              </w:rPr>
              <w:t xml:space="preserve"> </w:t>
            </w:r>
            <w:r>
              <w:t>tire</w:t>
            </w:r>
          </w:p>
        </w:tc>
      </w:tr>
      <w:tr w:rsidR="001E7CCA" w:rsidTr="0093219C">
        <w:trPr>
          <w:trHeight w:val="316"/>
        </w:trPr>
        <w:tc>
          <w:tcPr>
            <w:tcW w:w="1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CA" w:rsidRDefault="001E7CCA" w:rsidP="00BA34FB">
            <w:pPr>
              <w:pStyle w:val="TableParagraph"/>
              <w:spacing w:before="25"/>
              <w:ind w:left="566"/>
            </w:pPr>
            <w:r>
              <w:t>Tire</w:t>
            </w:r>
            <w:r>
              <w:rPr>
                <w:spacing w:val="-2"/>
              </w:rPr>
              <w:t xml:space="preserve"> </w:t>
            </w:r>
            <w:r>
              <w:t>tools and</w:t>
            </w:r>
            <w:r>
              <w:rPr>
                <w:spacing w:val="-2"/>
              </w:rPr>
              <w:t xml:space="preserve"> </w:t>
            </w:r>
            <w:r>
              <w:t>jack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</w:tr>
      <w:tr w:rsidR="001E7CCA" w:rsidTr="0093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5"/>
        </w:trPr>
        <w:tc>
          <w:tcPr>
            <w:tcW w:w="11179" w:type="dxa"/>
          </w:tcPr>
          <w:p w:rsidR="001E7CCA" w:rsidRDefault="001E7CCA" w:rsidP="00BA34FB">
            <w:pPr>
              <w:pStyle w:val="TableParagraph"/>
              <w:spacing w:before="1" w:line="250" w:lineRule="exact"/>
              <w:ind w:left="115"/>
              <w:rPr>
                <w:b/>
              </w:rPr>
            </w:pPr>
            <w:r>
              <w:rPr>
                <w:b/>
              </w:rPr>
              <w:t>AIR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CONDITIONING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HEATING:</w:t>
            </w:r>
          </w:p>
          <w:p w:rsidR="001E7CCA" w:rsidRDefault="001E7CCA" w:rsidP="00BA34FB">
            <w:pPr>
              <w:pStyle w:val="TableParagraph"/>
              <w:spacing w:line="235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Air</w:t>
            </w:r>
            <w:r>
              <w:rPr>
                <w:spacing w:val="-1"/>
              </w:rPr>
              <w:t xml:space="preserve"> </w:t>
            </w:r>
            <w:r>
              <w:t>Conditioning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Heating</w:t>
            </w:r>
          </w:p>
        </w:tc>
      </w:tr>
      <w:tr w:rsidR="001E7CCA" w:rsidTr="0093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5"/>
        </w:trPr>
        <w:tc>
          <w:tcPr>
            <w:tcW w:w="11179" w:type="dxa"/>
          </w:tcPr>
          <w:p w:rsidR="001E7CCA" w:rsidRDefault="001E7CCA" w:rsidP="00BA34FB">
            <w:pPr>
              <w:pStyle w:val="TableParagraph"/>
              <w:spacing w:before="1" w:line="250" w:lineRule="exact"/>
              <w:ind w:left="115"/>
              <w:rPr>
                <w:b/>
              </w:rPr>
            </w:pPr>
            <w:r>
              <w:rPr>
                <w:b/>
              </w:rPr>
              <w:t>RADIO:</w:t>
            </w:r>
          </w:p>
          <w:p w:rsidR="001E7CCA" w:rsidRDefault="001E7CCA" w:rsidP="00BA34FB">
            <w:pPr>
              <w:pStyle w:val="TableParagraph"/>
              <w:spacing w:line="235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</w:p>
        </w:tc>
      </w:tr>
      <w:tr w:rsidR="001E7CCA" w:rsidTr="0093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6"/>
        </w:trPr>
        <w:tc>
          <w:tcPr>
            <w:tcW w:w="11179" w:type="dxa"/>
          </w:tcPr>
          <w:p w:rsidR="001E7CCA" w:rsidRDefault="001E7CCA" w:rsidP="00BA34FB">
            <w:pPr>
              <w:pStyle w:val="TableParagraph"/>
              <w:spacing w:before="1" w:line="250" w:lineRule="exact"/>
              <w:ind w:left="115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EQUIPMENT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FEATURES:</w:t>
            </w:r>
          </w:p>
          <w:p w:rsidR="001E7CCA" w:rsidRDefault="001E7CCA" w:rsidP="00BA34FB">
            <w:pPr>
              <w:pStyle w:val="TableParagraph"/>
              <w:spacing w:line="252" w:lineRule="exact"/>
              <w:ind w:left="1646" w:right="383" w:hanging="1080"/>
            </w:pPr>
            <w:r>
              <w:t>Air Bags – Manufacturer Standard meeting or exceeding</w:t>
            </w:r>
            <w:r>
              <w:rPr>
                <w:spacing w:val="-53"/>
              </w:rPr>
              <w:t xml:space="preserve"> </w:t>
            </w:r>
            <w:r>
              <w:t>NHTSA</w:t>
            </w:r>
            <w:r>
              <w:rPr>
                <w:spacing w:val="-2"/>
              </w:rPr>
              <w:t xml:space="preserve"> </w:t>
            </w:r>
            <w:r>
              <w:t>requirements</w:t>
            </w:r>
          </w:p>
        </w:tc>
      </w:tr>
      <w:tr w:rsidR="001E7CCA" w:rsidTr="0093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11179" w:type="dxa"/>
          </w:tcPr>
          <w:p w:rsidR="001E7CCA" w:rsidRDefault="001E7CCA" w:rsidP="00BA34FB">
            <w:pPr>
              <w:pStyle w:val="TableParagraph"/>
              <w:spacing w:before="25"/>
              <w:ind w:left="566"/>
            </w:pPr>
            <w:r>
              <w:t>Automatic</w:t>
            </w:r>
            <w:r>
              <w:rPr>
                <w:spacing w:val="-2"/>
              </w:rPr>
              <w:t xml:space="preserve"> </w:t>
            </w:r>
            <w:r>
              <w:t>Speed</w:t>
            </w:r>
            <w:r>
              <w:rPr>
                <w:spacing w:val="-2"/>
              </w:rPr>
              <w:t xml:space="preserve"> </w:t>
            </w:r>
            <w:r>
              <w:t>Control</w:t>
            </w:r>
          </w:p>
        </w:tc>
      </w:tr>
      <w:tr w:rsidR="001E7CCA" w:rsidTr="0093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11179" w:type="dxa"/>
          </w:tcPr>
          <w:p w:rsidR="001E7CCA" w:rsidRDefault="001E7CCA" w:rsidP="00BA34FB">
            <w:pPr>
              <w:pStyle w:val="TableParagraph"/>
              <w:spacing w:before="27"/>
              <w:ind w:left="566"/>
            </w:pPr>
            <w:r>
              <w:t>Daytime</w:t>
            </w:r>
            <w:r>
              <w:rPr>
                <w:spacing w:val="-2"/>
              </w:rPr>
              <w:t xml:space="preserve"> </w:t>
            </w:r>
            <w:r>
              <w:t>Running</w:t>
            </w:r>
            <w:r>
              <w:rPr>
                <w:spacing w:val="-4"/>
              </w:rPr>
              <w:t xml:space="preserve"> </w:t>
            </w:r>
            <w:r>
              <w:t>Lamps</w:t>
            </w:r>
          </w:p>
        </w:tc>
      </w:tr>
      <w:tr w:rsidR="001E7CCA" w:rsidTr="0093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11179" w:type="dxa"/>
          </w:tcPr>
          <w:p w:rsidR="001E7CCA" w:rsidRDefault="001E7CCA" w:rsidP="00BA34FB">
            <w:pPr>
              <w:pStyle w:val="TableParagraph"/>
              <w:spacing w:before="27"/>
              <w:ind w:left="566"/>
            </w:pPr>
            <w:r>
              <w:t>Tilt Wheel</w:t>
            </w:r>
          </w:p>
        </w:tc>
      </w:tr>
      <w:tr w:rsidR="001E7CCA" w:rsidTr="0093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11179" w:type="dxa"/>
          </w:tcPr>
          <w:p w:rsidR="001E7CCA" w:rsidRDefault="001E7CCA" w:rsidP="00BA34FB">
            <w:pPr>
              <w:pStyle w:val="TableParagraph"/>
              <w:spacing w:before="25"/>
              <w:ind w:left="566"/>
            </w:pPr>
            <w:r>
              <w:t>Electric</w:t>
            </w:r>
            <w:r>
              <w:rPr>
                <w:spacing w:val="-2"/>
              </w:rPr>
              <w:t xml:space="preserve"> </w:t>
            </w:r>
            <w:r>
              <w:t>Rear</w:t>
            </w:r>
            <w:r>
              <w:rPr>
                <w:spacing w:val="-4"/>
              </w:rPr>
              <w:t xml:space="preserve"> </w:t>
            </w:r>
            <w:r>
              <w:t>Window</w:t>
            </w:r>
            <w:r>
              <w:rPr>
                <w:spacing w:val="-2"/>
              </w:rPr>
              <w:t xml:space="preserve"> </w:t>
            </w:r>
            <w:r>
              <w:t>Defroster</w:t>
            </w:r>
          </w:p>
        </w:tc>
      </w:tr>
      <w:tr w:rsidR="001E7CCA" w:rsidTr="0093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11179" w:type="dxa"/>
          </w:tcPr>
          <w:p w:rsidR="001E7CCA" w:rsidRDefault="001E7CCA" w:rsidP="00BA34FB">
            <w:pPr>
              <w:pStyle w:val="TableParagraph"/>
              <w:spacing w:before="25"/>
              <w:ind w:left="566"/>
            </w:pPr>
            <w:r>
              <w:t>Power Windows</w:t>
            </w:r>
          </w:p>
        </w:tc>
      </w:tr>
      <w:tr w:rsidR="001E7CCA" w:rsidTr="0093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11179" w:type="dxa"/>
          </w:tcPr>
          <w:p w:rsidR="001E7CCA" w:rsidRDefault="001E7CCA" w:rsidP="00BA34FB">
            <w:pPr>
              <w:pStyle w:val="TableParagraph"/>
              <w:spacing w:before="27"/>
              <w:ind w:left="566"/>
            </w:pPr>
            <w:r>
              <w:t>Power</w:t>
            </w:r>
            <w:r>
              <w:rPr>
                <w:spacing w:val="-1"/>
              </w:rPr>
              <w:t xml:space="preserve"> </w:t>
            </w:r>
            <w:r>
              <w:t>Door</w:t>
            </w:r>
            <w:r>
              <w:rPr>
                <w:spacing w:val="-2"/>
              </w:rPr>
              <w:t xml:space="preserve"> </w:t>
            </w:r>
            <w:r>
              <w:t>Locks</w:t>
            </w:r>
          </w:p>
        </w:tc>
      </w:tr>
      <w:tr w:rsidR="001E7CCA" w:rsidTr="0093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11179" w:type="dxa"/>
          </w:tcPr>
          <w:p w:rsidR="001E7CCA" w:rsidRDefault="001E7CCA" w:rsidP="00BA34FB">
            <w:pPr>
              <w:pStyle w:val="TableParagraph"/>
              <w:spacing w:before="27"/>
              <w:ind w:left="566"/>
            </w:pPr>
            <w:r>
              <w:t>Exterior</w:t>
            </w:r>
            <w:r>
              <w:rPr>
                <w:spacing w:val="-1"/>
              </w:rPr>
              <w:t xml:space="preserve"> </w:t>
            </w:r>
            <w:r>
              <w:t>Mirrors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interior</w:t>
            </w:r>
            <w:r>
              <w:rPr>
                <w:spacing w:val="-1"/>
              </w:rPr>
              <w:t xml:space="preserve"> </w:t>
            </w:r>
            <w:r>
              <w:t>remote</w:t>
            </w:r>
            <w:r>
              <w:rPr>
                <w:spacing w:val="-3"/>
              </w:rPr>
              <w:t xml:space="preserve"> </w:t>
            </w:r>
            <w:r>
              <w:t>adjustment</w:t>
            </w:r>
          </w:p>
        </w:tc>
      </w:tr>
      <w:tr w:rsidR="001E7CCA" w:rsidTr="0093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11179" w:type="dxa"/>
          </w:tcPr>
          <w:p w:rsidR="001E7CCA" w:rsidRDefault="001E7CCA" w:rsidP="00BA34FB">
            <w:pPr>
              <w:pStyle w:val="TableParagraph"/>
              <w:spacing w:before="25"/>
              <w:ind w:left="566"/>
            </w:pPr>
            <w:r>
              <w:t>Manufacturer’s</w:t>
            </w:r>
            <w:r>
              <w:rPr>
                <w:spacing w:val="-2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Cloth</w:t>
            </w:r>
            <w:r>
              <w:rPr>
                <w:spacing w:val="-2"/>
              </w:rPr>
              <w:t xml:space="preserve"> </w:t>
            </w:r>
            <w:r>
              <w:t>Front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Rear Seats</w:t>
            </w:r>
          </w:p>
        </w:tc>
      </w:tr>
      <w:tr w:rsidR="001E7CCA" w:rsidTr="0093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11179" w:type="dxa"/>
          </w:tcPr>
          <w:p w:rsidR="001E7CCA" w:rsidRDefault="001E7CCA" w:rsidP="00BA34FB">
            <w:pPr>
              <w:pStyle w:val="TableParagraph"/>
              <w:spacing w:before="25"/>
              <w:ind w:left="566"/>
            </w:pPr>
            <w:r>
              <w:t>Manufacturer</w:t>
            </w:r>
            <w:r>
              <w:rPr>
                <w:spacing w:val="-1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Floor Mats</w:t>
            </w:r>
            <w:r>
              <w:rPr>
                <w:spacing w:val="-4"/>
              </w:rPr>
              <w:t xml:space="preserve"> </w:t>
            </w:r>
            <w:r>
              <w:t>(front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rear)</w:t>
            </w:r>
          </w:p>
        </w:tc>
      </w:tr>
      <w:tr w:rsidR="001E7CCA" w:rsidTr="0093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6"/>
        </w:trPr>
        <w:tc>
          <w:tcPr>
            <w:tcW w:w="11179" w:type="dxa"/>
          </w:tcPr>
          <w:p w:rsidR="001E7CCA" w:rsidRDefault="001E7CCA" w:rsidP="001E7CCA">
            <w:pPr>
              <w:pStyle w:val="TableParagraph"/>
              <w:spacing w:line="247" w:lineRule="exact"/>
              <w:ind w:left="566"/>
            </w:pPr>
            <w:r>
              <w:t>Two</w:t>
            </w:r>
            <w:r>
              <w:rPr>
                <w:spacing w:val="-4"/>
              </w:rPr>
              <w:t xml:space="preserve"> </w:t>
            </w:r>
            <w:r>
              <w:t>(2) Sets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Keys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Key</w:t>
            </w:r>
            <w:r>
              <w:rPr>
                <w:spacing w:val="-4"/>
              </w:rPr>
              <w:t xml:space="preserve"> </w:t>
            </w:r>
            <w:r>
              <w:t>FOBS</w:t>
            </w:r>
            <w:r>
              <w:rPr>
                <w:spacing w:val="-2"/>
              </w:rPr>
              <w:t xml:space="preserve"> </w:t>
            </w:r>
            <w:r>
              <w:t>with Remote</w:t>
            </w:r>
            <w:r>
              <w:rPr>
                <w:spacing w:val="-1"/>
              </w:rPr>
              <w:t xml:space="preserve"> </w:t>
            </w:r>
            <w:r>
              <w:t>Keyless Entry</w:t>
            </w:r>
            <w:r>
              <w:rPr>
                <w:spacing w:val="-4"/>
              </w:rPr>
              <w:t xml:space="preserve"> </w:t>
            </w:r>
            <w:r>
              <w:t>Transmitters</w:t>
            </w:r>
          </w:p>
        </w:tc>
      </w:tr>
    </w:tbl>
    <w:p w:rsidR="006E5EB1" w:rsidRDefault="006E5EB1">
      <w:r>
        <w:br w:type="page"/>
      </w: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79"/>
        <w:gridCol w:w="30"/>
      </w:tblGrid>
      <w:tr w:rsidR="006E5EB1" w:rsidTr="006E5EB1">
        <w:trPr>
          <w:trHeight w:val="793"/>
        </w:trPr>
        <w:tc>
          <w:tcPr>
            <w:tcW w:w="11179" w:type="dxa"/>
          </w:tcPr>
          <w:p w:rsidR="006E5EB1" w:rsidRDefault="006E5EB1" w:rsidP="006E5EB1">
            <w:pPr>
              <w:pStyle w:val="TableParagraph"/>
              <w:spacing w:line="250" w:lineRule="exact"/>
              <w:ind w:left="566"/>
              <w:jc w:val="both"/>
              <w:rPr>
                <w:b/>
              </w:rPr>
            </w:pPr>
            <w:r>
              <w:rPr>
                <w:b/>
              </w:rPr>
              <w:lastRenderedPageBreak/>
              <w:t>If model proposed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flex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fuel (E-85 capable):</w:t>
            </w:r>
          </w:p>
          <w:p w:rsidR="006E5EB1" w:rsidRDefault="006E5EB1" w:rsidP="006E5EB1">
            <w:pPr>
              <w:pStyle w:val="TableParagraph"/>
              <w:spacing w:line="252" w:lineRule="exact"/>
              <w:ind w:left="566" w:right="550"/>
              <w:jc w:val="both"/>
            </w:pPr>
            <w:r>
              <w:t>FFV (E-85) Fuel Identifier – must have distinguishing</w:t>
            </w:r>
            <w:r>
              <w:rPr>
                <w:spacing w:val="1"/>
              </w:rPr>
              <w:t xml:space="preserve"> </w:t>
            </w:r>
            <w:r>
              <w:t>identifier in the fuel fill port which indicates vehicle is</w:t>
            </w:r>
            <w:r>
              <w:rPr>
                <w:spacing w:val="-52"/>
              </w:rPr>
              <w:t xml:space="preserve"> </w:t>
            </w:r>
            <w:r>
              <w:t>FFV</w:t>
            </w:r>
            <w:r>
              <w:rPr>
                <w:spacing w:val="-1"/>
              </w:rPr>
              <w:t xml:space="preserve"> </w:t>
            </w:r>
            <w:r>
              <w:t>(E-85) –</w:t>
            </w:r>
            <w:r>
              <w:rPr>
                <w:spacing w:val="-4"/>
              </w:rPr>
              <w:t xml:space="preserve"> </w:t>
            </w:r>
            <w:r>
              <w:t>i.e.</w:t>
            </w:r>
            <w:r>
              <w:rPr>
                <w:spacing w:val="-1"/>
              </w:rPr>
              <w:t xml:space="preserve"> </w:t>
            </w:r>
            <w:r>
              <w:t>yellow</w:t>
            </w:r>
            <w:r>
              <w:rPr>
                <w:spacing w:val="-2"/>
              </w:rPr>
              <w:t xml:space="preserve"> </w:t>
            </w:r>
            <w:r>
              <w:t>fuel cap,</w:t>
            </w:r>
            <w:r>
              <w:rPr>
                <w:spacing w:val="-1"/>
              </w:rPr>
              <w:t xml:space="preserve"> </w:t>
            </w:r>
            <w:r>
              <w:t>yellow</w:t>
            </w:r>
            <w:r>
              <w:rPr>
                <w:spacing w:val="-2"/>
              </w:rPr>
              <w:t xml:space="preserve"> </w:t>
            </w:r>
            <w:r>
              <w:t>E-85</w:t>
            </w:r>
            <w:r>
              <w:rPr>
                <w:spacing w:val="-1"/>
              </w:rPr>
              <w:t xml:space="preserve"> </w:t>
            </w:r>
            <w:r>
              <w:t>sticker)</w:t>
            </w:r>
          </w:p>
        </w:tc>
        <w:tc>
          <w:tcPr>
            <w:tcW w:w="30" w:type="dxa"/>
          </w:tcPr>
          <w:p w:rsidR="006E5EB1" w:rsidRDefault="006E5EB1" w:rsidP="006E5EB1">
            <w:pPr>
              <w:pStyle w:val="TableParagraph"/>
              <w:rPr>
                <w:sz w:val="20"/>
              </w:rPr>
            </w:pPr>
          </w:p>
        </w:tc>
      </w:tr>
      <w:tr w:rsidR="006E5EB1" w:rsidTr="0093219C">
        <w:trPr>
          <w:gridAfter w:val="1"/>
          <w:wAfter w:w="30" w:type="dxa"/>
          <w:trHeight w:val="586"/>
        </w:trPr>
        <w:tc>
          <w:tcPr>
            <w:tcW w:w="11179" w:type="dxa"/>
          </w:tcPr>
          <w:p w:rsidR="006E5EB1" w:rsidRDefault="006E5EB1" w:rsidP="006E5EB1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 xml:space="preserve">  </w:t>
            </w:r>
            <w:r w:rsidRPr="00AC655B">
              <w:rPr>
                <w:b/>
              </w:rPr>
              <w:t>EXTERIOR</w:t>
            </w:r>
            <w:r w:rsidRPr="00AC655B">
              <w:rPr>
                <w:b/>
                <w:spacing w:val="-3"/>
              </w:rPr>
              <w:t xml:space="preserve"> </w:t>
            </w:r>
            <w:r w:rsidRPr="00AC655B">
              <w:rPr>
                <w:b/>
              </w:rPr>
              <w:t>COLORS:</w:t>
            </w:r>
          </w:p>
          <w:p w:rsidR="006E5EB1" w:rsidRPr="00C32E49" w:rsidRDefault="006E5EB1" w:rsidP="006E5EB1">
            <w:pPr>
              <w:pStyle w:val="TableParagraph"/>
              <w:spacing w:line="248" w:lineRule="exact"/>
              <w:ind w:left="634"/>
            </w:pPr>
            <w:r>
              <w:t>Manufacturer’s Standard</w:t>
            </w:r>
          </w:p>
        </w:tc>
      </w:tr>
      <w:tr w:rsidR="006E5EB1" w:rsidTr="0093219C">
        <w:trPr>
          <w:gridAfter w:val="1"/>
          <w:wAfter w:w="30" w:type="dxa"/>
          <w:trHeight w:val="438"/>
        </w:trPr>
        <w:tc>
          <w:tcPr>
            <w:tcW w:w="11179" w:type="dxa"/>
          </w:tcPr>
          <w:p w:rsidR="006E5EB1" w:rsidRPr="001E7CCA" w:rsidRDefault="006E5EB1" w:rsidP="006E5EB1">
            <w:pPr>
              <w:pStyle w:val="TableParagraph"/>
              <w:spacing w:before="183" w:line="236" w:lineRule="exact"/>
              <w:ind w:left="3302" w:hanging="3302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</w:t>
            </w:r>
            <w:r w:rsidRPr="001E7CCA">
              <w:rPr>
                <w:b/>
                <w:sz w:val="28"/>
                <w:szCs w:val="28"/>
              </w:rPr>
              <w:t>REFERENCE</w:t>
            </w:r>
            <w:r w:rsidRPr="001E7CCA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1E7CCA">
              <w:rPr>
                <w:b/>
                <w:sz w:val="28"/>
                <w:szCs w:val="28"/>
              </w:rPr>
              <w:t>MODELS:</w:t>
            </w:r>
            <w:r w:rsidRPr="001E7CCA">
              <w:rPr>
                <w:b/>
                <w:spacing w:val="51"/>
                <w:sz w:val="28"/>
                <w:szCs w:val="28"/>
              </w:rPr>
              <w:t xml:space="preserve"> </w:t>
            </w:r>
            <w:r w:rsidRPr="001E7CCA">
              <w:rPr>
                <w:b/>
                <w:sz w:val="28"/>
                <w:szCs w:val="28"/>
              </w:rPr>
              <w:t>Ford</w:t>
            </w:r>
            <w:r w:rsidRPr="001E7CCA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1E7CCA">
              <w:rPr>
                <w:b/>
                <w:sz w:val="28"/>
                <w:szCs w:val="28"/>
              </w:rPr>
              <w:t>Bronco</w:t>
            </w:r>
            <w:r w:rsidRPr="001E7CCA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1E7CCA">
              <w:rPr>
                <w:b/>
                <w:sz w:val="28"/>
                <w:szCs w:val="28"/>
              </w:rPr>
              <w:t>Sport,</w:t>
            </w:r>
            <w:r w:rsidRPr="001E7CCA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1E7CCA">
              <w:rPr>
                <w:b/>
                <w:sz w:val="28"/>
                <w:szCs w:val="28"/>
              </w:rPr>
              <w:t>Jeep</w:t>
            </w:r>
            <w:r w:rsidRPr="001E7CCA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1E7CCA">
              <w:rPr>
                <w:b/>
                <w:sz w:val="28"/>
                <w:szCs w:val="28"/>
              </w:rPr>
              <w:t>Compass,</w:t>
            </w:r>
            <w:r w:rsidRPr="001E7CCA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1E7CCA">
              <w:rPr>
                <w:b/>
                <w:sz w:val="28"/>
                <w:szCs w:val="28"/>
              </w:rPr>
              <w:t>Jeep</w:t>
            </w:r>
            <w:r w:rsidRPr="001E7CCA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1E7CCA">
              <w:rPr>
                <w:b/>
                <w:sz w:val="28"/>
                <w:szCs w:val="28"/>
              </w:rPr>
              <w:t>Cherokee</w:t>
            </w:r>
            <w:r w:rsidRPr="001E7CCA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1E7CCA">
              <w:rPr>
                <w:b/>
                <w:sz w:val="28"/>
                <w:szCs w:val="28"/>
              </w:rPr>
              <w:t>or</w:t>
            </w:r>
            <w:r w:rsidRPr="001E7CCA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1E7CCA">
              <w:rPr>
                <w:b/>
                <w:sz w:val="28"/>
                <w:szCs w:val="28"/>
              </w:rPr>
              <w:t>other</w:t>
            </w:r>
            <w:r w:rsidRPr="001E7CCA">
              <w:rPr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spacing w:val="-3"/>
                <w:sz w:val="28"/>
                <w:szCs w:val="28"/>
              </w:rPr>
              <w:t xml:space="preserve">             </w:t>
            </w:r>
            <w:r w:rsidRPr="001E7CCA">
              <w:rPr>
                <w:b/>
                <w:sz w:val="28"/>
                <w:szCs w:val="28"/>
              </w:rPr>
              <w:t>make/model</w:t>
            </w:r>
            <w:r w:rsidRPr="001E7CCA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1E7CCA">
              <w:rPr>
                <w:b/>
                <w:sz w:val="28"/>
                <w:szCs w:val="28"/>
              </w:rPr>
              <w:t>equivalent</w:t>
            </w:r>
          </w:p>
        </w:tc>
      </w:tr>
    </w:tbl>
    <w:p w:rsidR="001E7CCA" w:rsidRDefault="001E7CCA" w:rsidP="001E7CCA">
      <w:pPr>
        <w:pStyle w:val="BodyText"/>
        <w:tabs>
          <w:tab w:val="left" w:pos="7760"/>
          <w:tab w:val="left" w:pos="10073"/>
        </w:tabs>
        <w:spacing w:before="184"/>
        <w:ind w:left="1800" w:right="1644" w:hanging="1441"/>
        <w:rPr>
          <w:b/>
        </w:rPr>
      </w:pPr>
      <w:r>
        <w:t>Possible options to be requested by agency:</w:t>
      </w:r>
    </w:p>
    <w:p w:rsidR="006E5EB1" w:rsidRDefault="006E5EB1" w:rsidP="006E5EB1">
      <w:pPr>
        <w:tabs>
          <w:tab w:val="left" w:pos="7759"/>
          <w:tab w:val="left" w:pos="10073"/>
        </w:tabs>
        <w:ind w:left="1280"/>
      </w:pPr>
    </w:p>
    <w:p w:rsidR="00F827CC" w:rsidRDefault="00F827CC" w:rsidP="006E5EB1">
      <w:pPr>
        <w:tabs>
          <w:tab w:val="left" w:pos="7759"/>
          <w:tab w:val="left" w:pos="10073"/>
        </w:tabs>
        <w:ind w:left="1280"/>
      </w:pPr>
      <w:r>
        <w:t>Towing</w:t>
      </w:r>
      <w:r>
        <w:rPr>
          <w:spacing w:val="-4"/>
        </w:rPr>
        <w:t xml:space="preserve"> </w:t>
      </w:r>
      <w:r>
        <w:t>Package:</w:t>
      </w:r>
      <w:r>
        <w:rPr>
          <w:spacing w:val="53"/>
        </w:rPr>
        <w:t xml:space="preserve"> </w:t>
      </w:r>
      <w:r>
        <w:t>Manufacturer’s</w:t>
      </w:r>
      <w:r>
        <w:rPr>
          <w:spacing w:val="-1"/>
        </w:rPr>
        <w:t xml:space="preserve"> </w:t>
      </w:r>
      <w:r w:rsidR="001E7CCA">
        <w:t>Standard</w:t>
      </w:r>
      <w:r w:rsidR="001E7CCA">
        <w:tab/>
      </w:r>
    </w:p>
    <w:p w:rsidR="00F827CC" w:rsidRDefault="00F827CC" w:rsidP="006E5EB1">
      <w:pPr>
        <w:pStyle w:val="BodyText"/>
        <w:tabs>
          <w:tab w:val="left" w:pos="7760"/>
          <w:tab w:val="left" w:pos="10073"/>
        </w:tabs>
        <w:ind w:left="2720" w:right="1644" w:hanging="1440"/>
      </w:pPr>
      <w:r>
        <w:t>3</w:t>
      </w:r>
      <w:r>
        <w:rPr>
          <w:vertAlign w:val="superscript"/>
        </w:rPr>
        <w:t>rd</w:t>
      </w:r>
      <w:r>
        <w:rPr>
          <w:spacing w:val="-1"/>
        </w:rPr>
        <w:t xml:space="preserve"> </w:t>
      </w:r>
      <w:r>
        <w:t>Set of</w:t>
      </w:r>
      <w:r>
        <w:rPr>
          <w:spacing w:val="-3"/>
        </w:rPr>
        <w:t xml:space="preserve"> </w:t>
      </w:r>
      <w:r>
        <w:t>Keys</w:t>
      </w:r>
      <w:r>
        <w:rPr>
          <w:spacing w:val="-1"/>
        </w:rPr>
        <w:t xml:space="preserve"> </w:t>
      </w:r>
      <w:r>
        <w:t>or Key</w:t>
      </w:r>
      <w:r>
        <w:rPr>
          <w:spacing w:val="-4"/>
        </w:rPr>
        <w:t xml:space="preserve"> </w:t>
      </w:r>
      <w:r w:rsidR="001E7CCA">
        <w:t>FOBS</w:t>
      </w:r>
      <w:r>
        <w:t xml:space="preserve"> with</w:t>
      </w:r>
      <w:r>
        <w:rPr>
          <w:spacing w:val="-4"/>
        </w:rPr>
        <w:t xml:space="preserve"> </w:t>
      </w:r>
      <w:r>
        <w:t>remote keyless entry</w:t>
      </w:r>
      <w:r>
        <w:rPr>
          <w:spacing w:val="-3"/>
        </w:rPr>
        <w:t xml:space="preserve"> </w:t>
      </w:r>
      <w:r>
        <w:t>transmitter</w:t>
      </w:r>
    </w:p>
    <w:p w:rsidR="00F827CC" w:rsidRDefault="00F827CC" w:rsidP="006E5EB1">
      <w:pPr>
        <w:tabs>
          <w:tab w:val="left" w:pos="7759"/>
          <w:tab w:val="left" w:pos="10073"/>
        </w:tabs>
        <w:ind w:left="1280"/>
      </w:pPr>
      <w:r>
        <w:t>Bluetooth</w:t>
      </w:r>
      <w:r>
        <w:rPr>
          <w:spacing w:val="-3"/>
        </w:rPr>
        <w:t xml:space="preserve"> </w:t>
      </w:r>
      <w:r w:rsidR="001E7CCA">
        <w:t>Connectivity</w:t>
      </w:r>
      <w:r w:rsidR="001E7CCA">
        <w:tab/>
      </w:r>
    </w:p>
    <w:p w:rsidR="00F827CC" w:rsidRDefault="00F827CC" w:rsidP="006E5EB1">
      <w:pPr>
        <w:pStyle w:val="BodyText"/>
        <w:tabs>
          <w:tab w:val="left" w:pos="7759"/>
          <w:tab w:val="left" w:pos="10073"/>
        </w:tabs>
        <w:ind w:left="2720" w:right="1644" w:hanging="1441"/>
        <w:rPr>
          <w:sz w:val="19"/>
        </w:rPr>
      </w:pPr>
      <w:r>
        <w:t>Blind Spot</w:t>
      </w:r>
      <w:r>
        <w:rPr>
          <w:spacing w:val="-5"/>
        </w:rPr>
        <w:t xml:space="preserve"> </w:t>
      </w:r>
      <w:r>
        <w:t>Warning</w:t>
      </w:r>
      <w:r>
        <w:rPr>
          <w:spacing w:val="-3"/>
        </w:rPr>
        <w:t xml:space="preserve"> </w:t>
      </w:r>
      <w:r w:rsidR="001E7CCA">
        <w:t>Feature</w:t>
      </w:r>
    </w:p>
    <w:p w:rsidR="00F827CC" w:rsidRDefault="00F827CC" w:rsidP="006E5EB1">
      <w:pPr>
        <w:pStyle w:val="BodyText"/>
        <w:tabs>
          <w:tab w:val="left" w:pos="7760"/>
          <w:tab w:val="left" w:pos="10073"/>
        </w:tabs>
        <w:ind w:left="1280"/>
      </w:pPr>
      <w:r>
        <w:t>Console</w:t>
      </w:r>
      <w:r>
        <w:rPr>
          <w:spacing w:val="-1"/>
        </w:rPr>
        <w:t xml:space="preserve"> </w:t>
      </w:r>
      <w:r>
        <w:t>Full Floor</w:t>
      </w:r>
      <w:r>
        <w:rPr>
          <w:spacing w:val="-4"/>
        </w:rPr>
        <w:t xml:space="preserve"> </w:t>
      </w:r>
      <w:r>
        <w:t>(mini console</w:t>
      </w:r>
      <w:r>
        <w:rPr>
          <w:spacing w:val="-1"/>
        </w:rPr>
        <w:t xml:space="preserve"> </w:t>
      </w:r>
      <w:r w:rsidR="001E7CCA">
        <w:t>not acceptable)</w:t>
      </w:r>
      <w:r w:rsidR="001E7CCA">
        <w:tab/>
      </w:r>
    </w:p>
    <w:p w:rsidR="00F827CC" w:rsidRDefault="00F827CC" w:rsidP="006E5EB1">
      <w:pPr>
        <w:tabs>
          <w:tab w:val="left" w:pos="7760"/>
          <w:tab w:val="left" w:pos="10073"/>
        </w:tabs>
        <w:ind w:left="1280"/>
      </w:pPr>
      <w:r>
        <w:t>Fog</w:t>
      </w:r>
      <w:r>
        <w:rPr>
          <w:spacing w:val="-3"/>
        </w:rPr>
        <w:t xml:space="preserve"> </w:t>
      </w:r>
      <w:r w:rsidR="001E7CCA">
        <w:t>Lights</w:t>
      </w:r>
      <w:r w:rsidR="001E7CCA">
        <w:tab/>
      </w:r>
    </w:p>
    <w:p w:rsidR="00F827CC" w:rsidRDefault="00F827CC" w:rsidP="006E5EB1">
      <w:pPr>
        <w:tabs>
          <w:tab w:val="left" w:pos="7760"/>
          <w:tab w:val="left" w:pos="10073"/>
        </w:tabs>
        <w:ind w:left="1280"/>
      </w:pPr>
      <w:r>
        <w:t>Privacy</w:t>
      </w:r>
      <w:r>
        <w:rPr>
          <w:spacing w:val="-4"/>
        </w:rPr>
        <w:t xml:space="preserve"> </w:t>
      </w:r>
      <w:r w:rsidR="001E7CCA">
        <w:t>Glass</w:t>
      </w:r>
      <w:r w:rsidR="001E7CCA">
        <w:tab/>
      </w:r>
    </w:p>
    <w:p w:rsidR="00F827CC" w:rsidRDefault="00F827CC" w:rsidP="006E5EB1">
      <w:pPr>
        <w:pStyle w:val="BodyText"/>
        <w:tabs>
          <w:tab w:val="left" w:pos="7759"/>
          <w:tab w:val="left" w:pos="10073"/>
        </w:tabs>
        <w:ind w:left="2720" w:right="1644" w:hanging="1441"/>
        <w:rPr>
          <w:sz w:val="8"/>
        </w:rPr>
      </w:pPr>
      <w:r>
        <w:t>FFV Fuel</w:t>
      </w:r>
      <w:r>
        <w:rPr>
          <w:spacing w:val="-3"/>
        </w:rPr>
        <w:t xml:space="preserve"> </w:t>
      </w:r>
      <w:r>
        <w:t>(E-85) Capable</w:t>
      </w:r>
      <w:r>
        <w:rPr>
          <w:spacing w:val="-3"/>
        </w:rPr>
        <w:t xml:space="preserve"> </w:t>
      </w:r>
      <w:r w:rsidR="001E7CCA">
        <w:t>Model</w:t>
      </w:r>
      <w:r w:rsidR="001E7CCA">
        <w:tab/>
      </w:r>
      <w:r>
        <w:t xml:space="preserve"> </w:t>
      </w:r>
    </w:p>
    <w:p w:rsidR="00F827CC" w:rsidRDefault="00F827CC" w:rsidP="006E5EB1">
      <w:pPr>
        <w:tabs>
          <w:tab w:val="left" w:pos="7759"/>
          <w:tab w:val="left" w:pos="10073"/>
        </w:tabs>
        <w:ind w:left="1280"/>
        <w:rPr>
          <w:sz w:val="19"/>
        </w:rPr>
      </w:pPr>
      <w:r>
        <w:t>Off-Road</w:t>
      </w:r>
      <w:r>
        <w:rPr>
          <w:spacing w:val="-2"/>
        </w:rPr>
        <w:t xml:space="preserve"> </w:t>
      </w:r>
      <w:r>
        <w:t>Packag</w:t>
      </w:r>
      <w:r w:rsidR="001E7CCA">
        <w:t>e</w:t>
      </w:r>
      <w:r w:rsidR="001E7CCA">
        <w:tab/>
      </w:r>
    </w:p>
    <w:p w:rsidR="00F827CC" w:rsidRDefault="00F827CC" w:rsidP="006E5EB1">
      <w:pPr>
        <w:tabs>
          <w:tab w:val="left" w:pos="7760"/>
          <w:tab w:val="left" w:pos="10073"/>
        </w:tabs>
        <w:ind w:left="1280"/>
      </w:pPr>
      <w:r>
        <w:t>Front</w:t>
      </w:r>
      <w:r>
        <w:rPr>
          <w:spacing w:val="-1"/>
        </w:rPr>
        <w:t xml:space="preserve"> </w:t>
      </w:r>
      <w:r>
        <w:t>Wheel</w:t>
      </w:r>
      <w:r>
        <w:rPr>
          <w:spacing w:val="-1"/>
        </w:rPr>
        <w:t xml:space="preserve"> </w:t>
      </w:r>
      <w:r>
        <w:t>Drive</w:t>
      </w:r>
      <w:r>
        <w:rPr>
          <w:spacing w:val="-2"/>
        </w:rPr>
        <w:t xml:space="preserve"> </w:t>
      </w:r>
      <w:r>
        <w:t>(FWD)</w:t>
      </w:r>
      <w:r>
        <w:rPr>
          <w:spacing w:val="-1"/>
        </w:rPr>
        <w:t xml:space="preserve"> </w:t>
      </w:r>
      <w:r w:rsidR="001E7CCA">
        <w:t>Drivetrain</w:t>
      </w:r>
      <w:r w:rsidR="001E7CCA">
        <w:tab/>
      </w:r>
    </w:p>
    <w:p w:rsidR="00F827CC" w:rsidRDefault="00F827CC" w:rsidP="00F827CC">
      <w:pPr>
        <w:pStyle w:val="BodyText"/>
        <w:rPr>
          <w:sz w:val="16"/>
        </w:rPr>
      </w:pPr>
    </w:p>
    <w:p w:rsidR="00F827CC" w:rsidRDefault="00F827CC" w:rsidP="00F827CC">
      <w:pPr>
        <w:spacing w:before="92"/>
        <w:ind w:left="560"/>
      </w:pPr>
      <w:r>
        <w:t>******************************************************************************************</w:t>
      </w:r>
    </w:p>
    <w:p w:rsidR="00F827CC" w:rsidRDefault="00F827CC" w:rsidP="00F827CC">
      <w:pPr>
        <w:pStyle w:val="BodyText"/>
        <w:spacing w:before="6"/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0"/>
        <w:gridCol w:w="19"/>
        <w:gridCol w:w="11"/>
      </w:tblGrid>
      <w:tr w:rsidR="00F827CC" w:rsidTr="0093219C">
        <w:trPr>
          <w:trHeight w:val="1036"/>
        </w:trPr>
        <w:tc>
          <w:tcPr>
            <w:tcW w:w="11100" w:type="dxa"/>
            <w:gridSpan w:val="3"/>
          </w:tcPr>
          <w:p w:rsidR="00F827CC" w:rsidRDefault="00F827CC" w:rsidP="00BA34FB">
            <w:pPr>
              <w:pStyle w:val="TableParagraph"/>
              <w:tabs>
                <w:tab w:val="left" w:pos="8896"/>
              </w:tabs>
              <w:spacing w:before="178"/>
              <w:ind w:left="98"/>
            </w:pPr>
            <w:r>
              <w:t>UNSPSC</w:t>
            </w:r>
            <w:r>
              <w:rPr>
                <w:spacing w:val="-3"/>
              </w:rPr>
              <w:t xml:space="preserve"> </w:t>
            </w:r>
            <w:r>
              <w:t>Code</w:t>
            </w:r>
            <w:r>
              <w:rPr>
                <w:i/>
              </w:rPr>
              <w:t>: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25101507: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LIGHT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TRUCKS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SPORT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UTILITY VEHICLES</w:t>
            </w:r>
            <w:r>
              <w:rPr>
                <w:i/>
              </w:rPr>
              <w:tab/>
            </w:r>
          </w:p>
          <w:p w:rsidR="00F827CC" w:rsidRDefault="00B537BA" w:rsidP="00BA34FB">
            <w:pPr>
              <w:pStyle w:val="TableParagraph"/>
              <w:spacing w:before="189"/>
              <w:ind w:left="98"/>
              <w:rPr>
                <w:b/>
                <w:sz w:val="24"/>
              </w:rPr>
            </w:pPr>
            <w:r>
              <w:rPr>
                <w:b/>
                <w:sz w:val="24"/>
                <w:szCs w:val="24"/>
                <w:u w:val="single"/>
              </w:rPr>
              <w:t>MODEL YEAR 2021 OR NEWER</w:t>
            </w:r>
            <w:r w:rsidR="00F827CC">
              <w:rPr>
                <w:b/>
                <w:sz w:val="24"/>
              </w:rPr>
              <w:t>:</w:t>
            </w:r>
            <w:r w:rsidR="00F827CC">
              <w:rPr>
                <w:b/>
                <w:spacing w:val="56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MID-SIZE/STANDARD</w:t>
            </w:r>
            <w:r w:rsidR="00F827CC">
              <w:rPr>
                <w:b/>
                <w:spacing w:val="-3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SPORT</w:t>
            </w:r>
            <w:r w:rsidR="00F827CC">
              <w:rPr>
                <w:b/>
                <w:spacing w:val="-2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UTILITY</w:t>
            </w:r>
            <w:r w:rsidR="00F827CC">
              <w:rPr>
                <w:b/>
                <w:spacing w:val="-2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VEHICLE;</w:t>
            </w:r>
          </w:p>
          <w:p w:rsidR="00F827CC" w:rsidRDefault="00F827CC" w:rsidP="001E7CCA">
            <w:pPr>
              <w:pStyle w:val="TableParagraph"/>
              <w:spacing w:after="240"/>
              <w:ind w:left="4292" w:right="153"/>
              <w:rPr>
                <w:b/>
                <w:i/>
              </w:rPr>
            </w:pPr>
            <w:r>
              <w:rPr>
                <w:b/>
                <w:sz w:val="24"/>
              </w:rPr>
              <w:t>4X4,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REGULAR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FUEL</w:t>
            </w:r>
          </w:p>
        </w:tc>
      </w:tr>
      <w:tr w:rsidR="001E7CCA" w:rsidTr="00B537BA">
        <w:trPr>
          <w:trHeight w:val="334"/>
        </w:trPr>
        <w:tc>
          <w:tcPr>
            <w:tcW w:w="11100" w:type="dxa"/>
            <w:gridSpan w:val="3"/>
            <w:shd w:val="clear" w:color="auto" w:fill="D0CECE" w:themeFill="background2" w:themeFillShade="E6"/>
          </w:tcPr>
          <w:p w:rsidR="001E7CCA" w:rsidRDefault="001E7CCA" w:rsidP="001E7CCA">
            <w:pPr>
              <w:pStyle w:val="TableParagraph"/>
              <w:ind w:left="748" w:hanging="612"/>
              <w:jc w:val="center"/>
              <w:rPr>
                <w:b/>
                <w:sz w:val="18"/>
              </w:rPr>
            </w:pPr>
            <w:r>
              <w:rPr>
                <w:b/>
                <w:sz w:val="28"/>
              </w:rPr>
              <w:t>Minimum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Mandatory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Specifications</w:t>
            </w:r>
          </w:p>
        </w:tc>
      </w:tr>
      <w:tr w:rsidR="001E7CCA" w:rsidTr="0093219C">
        <w:trPr>
          <w:gridAfter w:val="2"/>
          <w:wAfter w:w="30" w:type="dxa"/>
          <w:trHeight w:val="506"/>
        </w:trPr>
        <w:tc>
          <w:tcPr>
            <w:tcW w:w="11070" w:type="dxa"/>
          </w:tcPr>
          <w:p w:rsidR="001E7CCA" w:rsidRDefault="001E7CCA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WHEELBASE:</w:t>
            </w:r>
          </w:p>
          <w:p w:rsidR="001E7CCA" w:rsidRDefault="001E7CCA" w:rsidP="00BA34FB">
            <w:pPr>
              <w:pStyle w:val="TableParagraph"/>
              <w:spacing w:line="238" w:lineRule="exact"/>
              <w:ind w:left="539"/>
            </w:pPr>
            <w:r>
              <w:t>114</w:t>
            </w:r>
            <w:r>
              <w:rPr>
                <w:spacing w:val="-1"/>
              </w:rPr>
              <w:t xml:space="preserve"> </w:t>
            </w:r>
            <w:r>
              <w:t>inches minimum</w:t>
            </w:r>
          </w:p>
        </w:tc>
      </w:tr>
      <w:tr w:rsidR="001E7CCA" w:rsidTr="0093219C">
        <w:trPr>
          <w:gridAfter w:val="2"/>
          <w:wAfter w:w="30" w:type="dxa"/>
          <w:trHeight w:val="503"/>
        </w:trPr>
        <w:tc>
          <w:tcPr>
            <w:tcW w:w="11070" w:type="dxa"/>
          </w:tcPr>
          <w:p w:rsidR="001E7CCA" w:rsidRDefault="001E7CCA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ENGINE:</w:t>
            </w:r>
          </w:p>
          <w:p w:rsidR="001E7CCA" w:rsidRDefault="001E7CCA" w:rsidP="00BA34FB">
            <w:pPr>
              <w:pStyle w:val="TableParagraph"/>
              <w:spacing w:line="235" w:lineRule="exact"/>
              <w:ind w:left="566"/>
            </w:pPr>
            <w:r>
              <w:t>2.3</w:t>
            </w:r>
            <w:r>
              <w:rPr>
                <w:spacing w:val="-1"/>
              </w:rPr>
              <w:t xml:space="preserve"> </w:t>
            </w:r>
            <w:r>
              <w:t>liter</w:t>
            </w:r>
            <w:r>
              <w:rPr>
                <w:spacing w:val="1"/>
              </w:rPr>
              <w:t xml:space="preserve"> </w:t>
            </w:r>
            <w:r>
              <w:t>minimum</w:t>
            </w:r>
          </w:p>
        </w:tc>
      </w:tr>
      <w:tr w:rsidR="001E7CCA" w:rsidTr="0093219C">
        <w:trPr>
          <w:gridAfter w:val="2"/>
          <w:wAfter w:w="30" w:type="dxa"/>
          <w:trHeight w:val="318"/>
        </w:trPr>
        <w:tc>
          <w:tcPr>
            <w:tcW w:w="11070" w:type="dxa"/>
          </w:tcPr>
          <w:p w:rsidR="001E7CCA" w:rsidRDefault="001E7CCA" w:rsidP="00BA34FB">
            <w:pPr>
              <w:pStyle w:val="TableParagraph"/>
              <w:spacing w:before="27"/>
              <w:ind w:left="566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cylinder minimum</w:t>
            </w:r>
          </w:p>
        </w:tc>
      </w:tr>
      <w:tr w:rsidR="001E7CCA" w:rsidTr="0093219C">
        <w:trPr>
          <w:gridAfter w:val="2"/>
          <w:wAfter w:w="30" w:type="dxa"/>
          <w:trHeight w:val="505"/>
        </w:trPr>
        <w:tc>
          <w:tcPr>
            <w:tcW w:w="11070" w:type="dxa"/>
          </w:tcPr>
          <w:p w:rsidR="001E7CCA" w:rsidRDefault="001E7CCA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TRANSMISSION:</w:t>
            </w:r>
          </w:p>
          <w:p w:rsidR="001E7CCA" w:rsidRDefault="001E7CCA" w:rsidP="00BA34FB">
            <w:pPr>
              <w:pStyle w:val="TableParagraph"/>
              <w:spacing w:line="237" w:lineRule="exact"/>
              <w:ind w:left="566"/>
            </w:pPr>
            <w:r>
              <w:t>4-Speed minimum</w:t>
            </w:r>
          </w:p>
        </w:tc>
      </w:tr>
      <w:tr w:rsidR="001E7CCA" w:rsidTr="0093219C">
        <w:trPr>
          <w:gridAfter w:val="2"/>
          <w:wAfter w:w="30" w:type="dxa"/>
          <w:trHeight w:val="316"/>
        </w:trPr>
        <w:tc>
          <w:tcPr>
            <w:tcW w:w="11070" w:type="dxa"/>
          </w:tcPr>
          <w:p w:rsidR="001E7CCA" w:rsidRDefault="001E7CCA" w:rsidP="00BA34FB">
            <w:pPr>
              <w:pStyle w:val="TableParagraph"/>
              <w:spacing w:before="25"/>
              <w:ind w:left="566"/>
            </w:pPr>
            <w:r>
              <w:t>Automatic</w:t>
            </w:r>
          </w:p>
        </w:tc>
      </w:tr>
      <w:tr w:rsidR="001E7CCA" w:rsidTr="0093219C">
        <w:trPr>
          <w:gridAfter w:val="2"/>
          <w:wAfter w:w="30" w:type="dxa"/>
          <w:trHeight w:val="586"/>
        </w:trPr>
        <w:tc>
          <w:tcPr>
            <w:tcW w:w="11070" w:type="dxa"/>
          </w:tcPr>
          <w:p w:rsidR="001E7CCA" w:rsidRDefault="001E7CCA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DRIVETRAIN:</w:t>
            </w:r>
          </w:p>
          <w:p w:rsidR="001E7CCA" w:rsidRDefault="001E7CCA" w:rsidP="001E7CCA">
            <w:pPr>
              <w:pStyle w:val="TableParagraph"/>
              <w:spacing w:line="251" w:lineRule="exact"/>
              <w:ind w:left="566"/>
            </w:pPr>
            <w:r>
              <w:t>Four</w:t>
            </w:r>
            <w:r>
              <w:rPr>
                <w:spacing w:val="-1"/>
              </w:rPr>
              <w:t xml:space="preserve"> </w:t>
            </w:r>
            <w:r>
              <w:t>(4)</w:t>
            </w:r>
            <w:r>
              <w:rPr>
                <w:spacing w:val="-3"/>
              </w:rPr>
              <w:t xml:space="preserve"> </w:t>
            </w:r>
            <w:r>
              <w:t>Wheel Drive (All</w:t>
            </w:r>
            <w:r>
              <w:rPr>
                <w:spacing w:val="-4"/>
              </w:rPr>
              <w:t xml:space="preserve"> </w:t>
            </w:r>
            <w:r>
              <w:t>Wheel Drive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acceptable)</w:t>
            </w:r>
          </w:p>
        </w:tc>
      </w:tr>
      <w:tr w:rsidR="001E7CCA" w:rsidTr="0093219C">
        <w:trPr>
          <w:gridAfter w:val="2"/>
          <w:wAfter w:w="30" w:type="dxa"/>
          <w:trHeight w:val="506"/>
        </w:trPr>
        <w:tc>
          <w:tcPr>
            <w:tcW w:w="11070" w:type="dxa"/>
          </w:tcPr>
          <w:p w:rsidR="001E7CCA" w:rsidRDefault="001E7CCA" w:rsidP="00BA34FB">
            <w:pPr>
              <w:pStyle w:val="TableParagraph"/>
              <w:spacing w:before="1" w:line="250" w:lineRule="exact"/>
              <w:ind w:left="115"/>
              <w:rPr>
                <w:b/>
              </w:rPr>
            </w:pPr>
            <w:r>
              <w:rPr>
                <w:b/>
              </w:rPr>
              <w:t>TRANSFER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CASE:</w:t>
            </w:r>
          </w:p>
          <w:p w:rsidR="001E7CCA" w:rsidRDefault="001E7CCA" w:rsidP="00BA34FB">
            <w:pPr>
              <w:pStyle w:val="TableParagraph"/>
              <w:spacing w:line="235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Specific</w:t>
            </w:r>
            <w:r>
              <w:rPr>
                <w:spacing w:val="-5"/>
              </w:rPr>
              <w:t xml:space="preserve"> </w:t>
            </w:r>
            <w:r>
              <w:t>Transmission</w:t>
            </w:r>
          </w:p>
        </w:tc>
      </w:tr>
      <w:tr w:rsidR="001E7CCA" w:rsidTr="0093219C">
        <w:trPr>
          <w:gridAfter w:val="2"/>
          <w:wAfter w:w="30" w:type="dxa"/>
          <w:trHeight w:val="506"/>
        </w:trPr>
        <w:tc>
          <w:tcPr>
            <w:tcW w:w="11070" w:type="dxa"/>
          </w:tcPr>
          <w:p w:rsidR="001E7CCA" w:rsidRDefault="001E7CCA" w:rsidP="00BA34FB">
            <w:pPr>
              <w:pStyle w:val="TableParagraph"/>
              <w:spacing w:before="1" w:line="250" w:lineRule="exact"/>
              <w:ind w:left="115"/>
              <w:rPr>
                <w:b/>
              </w:rPr>
            </w:pPr>
            <w:r>
              <w:rPr>
                <w:b/>
              </w:rPr>
              <w:t>REAR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AXLE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RATIO:</w:t>
            </w:r>
          </w:p>
          <w:p w:rsidR="001E7CCA" w:rsidRDefault="001E7CCA" w:rsidP="00BA34FB">
            <w:pPr>
              <w:pStyle w:val="TableParagraph"/>
              <w:spacing w:line="235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</w:p>
        </w:tc>
      </w:tr>
      <w:tr w:rsidR="001E7CCA" w:rsidTr="0093219C">
        <w:trPr>
          <w:gridAfter w:val="2"/>
          <w:wAfter w:w="30" w:type="dxa"/>
          <w:trHeight w:val="505"/>
        </w:trPr>
        <w:tc>
          <w:tcPr>
            <w:tcW w:w="11070" w:type="dxa"/>
          </w:tcPr>
          <w:p w:rsidR="001E7CCA" w:rsidRDefault="001E7CCA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GROUND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CLEARANCE:</w:t>
            </w:r>
          </w:p>
          <w:p w:rsidR="001E7CCA" w:rsidRDefault="001E7CCA" w:rsidP="00BA34FB">
            <w:pPr>
              <w:pStyle w:val="TableParagraph"/>
              <w:spacing w:line="236" w:lineRule="exact"/>
              <w:ind w:left="566"/>
            </w:pPr>
            <w:r>
              <w:t>7.5</w:t>
            </w:r>
            <w:r>
              <w:rPr>
                <w:spacing w:val="-1"/>
              </w:rPr>
              <w:t xml:space="preserve"> </w:t>
            </w:r>
            <w:r>
              <w:t>inches</w:t>
            </w:r>
            <w:r>
              <w:rPr>
                <w:spacing w:val="-1"/>
              </w:rPr>
              <w:t xml:space="preserve"> </w:t>
            </w:r>
            <w:r>
              <w:t>minimum</w:t>
            </w:r>
          </w:p>
        </w:tc>
      </w:tr>
      <w:tr w:rsidR="001E7CCA" w:rsidTr="0093219C">
        <w:trPr>
          <w:gridAfter w:val="2"/>
          <w:wAfter w:w="30" w:type="dxa"/>
          <w:trHeight w:val="506"/>
        </w:trPr>
        <w:tc>
          <w:tcPr>
            <w:tcW w:w="11070" w:type="dxa"/>
          </w:tcPr>
          <w:p w:rsidR="001E7CCA" w:rsidRDefault="001E7CCA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DOORS:</w:t>
            </w:r>
          </w:p>
          <w:p w:rsidR="001E7CCA" w:rsidRDefault="001E7CCA" w:rsidP="00BA34FB">
            <w:pPr>
              <w:pStyle w:val="TableParagraph"/>
              <w:spacing w:line="236" w:lineRule="exact"/>
              <w:ind w:left="566"/>
            </w:pPr>
            <w:r>
              <w:t>Four (4)</w:t>
            </w:r>
          </w:p>
        </w:tc>
      </w:tr>
      <w:tr w:rsidR="00F827CC" w:rsidTr="0093219C">
        <w:trPr>
          <w:trHeight w:val="505"/>
        </w:trPr>
        <w:tc>
          <w:tcPr>
            <w:tcW w:w="11070" w:type="dxa"/>
          </w:tcPr>
          <w:p w:rsidR="00F827CC" w:rsidRDefault="00F827CC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BRAKES:</w:t>
            </w:r>
          </w:p>
          <w:p w:rsidR="00F827CC" w:rsidRDefault="00F827CC" w:rsidP="00BA34FB">
            <w:pPr>
              <w:pStyle w:val="TableParagraph"/>
              <w:spacing w:line="236" w:lineRule="exact"/>
              <w:ind w:left="566"/>
            </w:pPr>
            <w:r>
              <w:t>Four-Wheel</w:t>
            </w:r>
            <w:r>
              <w:rPr>
                <w:spacing w:val="-1"/>
              </w:rPr>
              <w:t xml:space="preserve"> </w:t>
            </w:r>
            <w:r>
              <w:t>Antilock</w:t>
            </w:r>
            <w:r>
              <w:rPr>
                <w:spacing w:val="-5"/>
              </w:rPr>
              <w:t xml:space="preserve"> </w:t>
            </w:r>
            <w:r>
              <w:t>Brakes</w:t>
            </w:r>
            <w:r>
              <w:rPr>
                <w:spacing w:val="-2"/>
              </w:rPr>
              <w:t xml:space="preserve"> </w:t>
            </w:r>
            <w:r>
              <w:t>(ABS)</w:t>
            </w:r>
          </w:p>
        </w:tc>
        <w:tc>
          <w:tcPr>
            <w:tcW w:w="30" w:type="dxa"/>
            <w:gridSpan w:val="2"/>
          </w:tcPr>
          <w:p w:rsidR="00F827CC" w:rsidRDefault="00F827CC" w:rsidP="00BA34FB">
            <w:pPr>
              <w:pStyle w:val="TableParagraph"/>
            </w:pPr>
          </w:p>
        </w:tc>
      </w:tr>
      <w:tr w:rsidR="00F827CC" w:rsidTr="0093219C">
        <w:trPr>
          <w:trHeight w:val="505"/>
        </w:trPr>
        <w:tc>
          <w:tcPr>
            <w:tcW w:w="11070" w:type="dxa"/>
          </w:tcPr>
          <w:p w:rsidR="00F827CC" w:rsidRDefault="00F827CC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STEERING:</w:t>
            </w:r>
          </w:p>
          <w:p w:rsidR="00F827CC" w:rsidRDefault="00F827CC" w:rsidP="00BA34FB">
            <w:pPr>
              <w:pStyle w:val="TableParagraph"/>
              <w:spacing w:line="236" w:lineRule="exact"/>
              <w:ind w:left="566"/>
            </w:pPr>
            <w:r>
              <w:t>Power Steering</w:t>
            </w:r>
          </w:p>
        </w:tc>
        <w:tc>
          <w:tcPr>
            <w:tcW w:w="30" w:type="dxa"/>
            <w:gridSpan w:val="2"/>
          </w:tcPr>
          <w:p w:rsidR="00F827CC" w:rsidRDefault="00F827CC" w:rsidP="00BA34FB">
            <w:pPr>
              <w:pStyle w:val="TableParagraph"/>
            </w:pPr>
          </w:p>
        </w:tc>
      </w:tr>
      <w:tr w:rsidR="006E5EB1" w:rsidTr="0093219C">
        <w:trPr>
          <w:trHeight w:val="506"/>
        </w:trPr>
        <w:tc>
          <w:tcPr>
            <w:tcW w:w="11070" w:type="dxa"/>
          </w:tcPr>
          <w:p w:rsidR="006E5EB1" w:rsidRDefault="006E5EB1" w:rsidP="006E5EB1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br w:type="page"/>
            </w:r>
            <w:r>
              <w:rPr>
                <w:b/>
              </w:rPr>
              <w:t>TIRES:</w:t>
            </w:r>
          </w:p>
          <w:p w:rsidR="006E5EB1" w:rsidRDefault="006E5EB1" w:rsidP="006E5EB1">
            <w:pPr>
              <w:pStyle w:val="TableParagraph"/>
              <w:spacing w:line="236" w:lineRule="exact"/>
              <w:ind w:left="566"/>
            </w:pPr>
            <w:r>
              <w:t>Five</w:t>
            </w:r>
            <w:r>
              <w:rPr>
                <w:spacing w:val="-1"/>
              </w:rPr>
              <w:t xml:space="preserve"> </w:t>
            </w:r>
            <w:r>
              <w:t>(5)</w:t>
            </w:r>
          </w:p>
        </w:tc>
        <w:tc>
          <w:tcPr>
            <w:tcW w:w="30" w:type="dxa"/>
            <w:gridSpan w:val="2"/>
          </w:tcPr>
          <w:p w:rsidR="006E5EB1" w:rsidRDefault="006E5EB1" w:rsidP="006E5EB1">
            <w:pPr>
              <w:pStyle w:val="TableParagraph"/>
            </w:pPr>
          </w:p>
        </w:tc>
      </w:tr>
      <w:tr w:rsidR="006E5EB1" w:rsidTr="0093219C">
        <w:trPr>
          <w:trHeight w:val="316"/>
        </w:trPr>
        <w:tc>
          <w:tcPr>
            <w:tcW w:w="11070" w:type="dxa"/>
          </w:tcPr>
          <w:p w:rsidR="006E5EB1" w:rsidRDefault="006E5EB1" w:rsidP="006E5EB1">
            <w:pPr>
              <w:pStyle w:val="TableParagraph"/>
              <w:spacing w:before="27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Season</w:t>
            </w:r>
          </w:p>
        </w:tc>
        <w:tc>
          <w:tcPr>
            <w:tcW w:w="30" w:type="dxa"/>
            <w:gridSpan w:val="2"/>
          </w:tcPr>
          <w:p w:rsidR="006E5EB1" w:rsidRDefault="006E5EB1" w:rsidP="006E5EB1">
            <w:pPr>
              <w:pStyle w:val="TableParagraph"/>
            </w:pPr>
          </w:p>
        </w:tc>
      </w:tr>
      <w:tr w:rsidR="006E5EB1" w:rsidTr="0093219C">
        <w:trPr>
          <w:trHeight w:val="318"/>
        </w:trPr>
        <w:tc>
          <w:tcPr>
            <w:tcW w:w="11070" w:type="dxa"/>
          </w:tcPr>
          <w:p w:rsidR="006E5EB1" w:rsidRDefault="006E5EB1" w:rsidP="006E5EB1">
            <w:pPr>
              <w:pStyle w:val="TableParagraph"/>
              <w:spacing w:before="27"/>
              <w:ind w:left="566"/>
            </w:pPr>
            <w:r>
              <w:lastRenderedPageBreak/>
              <w:t>Compact</w:t>
            </w:r>
            <w:r>
              <w:rPr>
                <w:spacing w:val="-1"/>
              </w:rPr>
              <w:t xml:space="preserve"> </w:t>
            </w:r>
            <w:r>
              <w:t>Spare</w:t>
            </w:r>
            <w:r>
              <w:rPr>
                <w:spacing w:val="-1"/>
              </w:rPr>
              <w:t xml:space="preserve"> </w:t>
            </w:r>
            <w:r>
              <w:t>Acceptable</w:t>
            </w:r>
            <w:r>
              <w:rPr>
                <w:spacing w:val="-3"/>
              </w:rPr>
              <w:t xml:space="preserve"> </w:t>
            </w:r>
            <w:r>
              <w:t>for 5</w:t>
            </w:r>
            <w:r>
              <w:rPr>
                <w:vertAlign w:val="superscript"/>
              </w:rPr>
              <w:t>th</w:t>
            </w:r>
            <w:r>
              <w:rPr>
                <w:spacing w:val="-4"/>
              </w:rPr>
              <w:t xml:space="preserve"> </w:t>
            </w:r>
            <w:r>
              <w:t>tire</w:t>
            </w:r>
          </w:p>
        </w:tc>
        <w:tc>
          <w:tcPr>
            <w:tcW w:w="30" w:type="dxa"/>
            <w:gridSpan w:val="2"/>
          </w:tcPr>
          <w:p w:rsidR="006E5EB1" w:rsidRDefault="006E5EB1" w:rsidP="006E5EB1">
            <w:pPr>
              <w:pStyle w:val="TableParagraph"/>
            </w:pPr>
          </w:p>
        </w:tc>
      </w:tr>
      <w:tr w:rsidR="006E5EB1" w:rsidTr="0093219C">
        <w:trPr>
          <w:trHeight w:val="316"/>
        </w:trPr>
        <w:tc>
          <w:tcPr>
            <w:tcW w:w="11070" w:type="dxa"/>
          </w:tcPr>
          <w:p w:rsidR="006E5EB1" w:rsidRDefault="006E5EB1" w:rsidP="006E5EB1">
            <w:pPr>
              <w:pStyle w:val="TableParagraph"/>
              <w:spacing w:before="25"/>
              <w:ind w:left="566"/>
            </w:pPr>
            <w:r>
              <w:t>Tire</w:t>
            </w:r>
            <w:r>
              <w:rPr>
                <w:spacing w:val="-2"/>
              </w:rPr>
              <w:t xml:space="preserve"> </w:t>
            </w:r>
            <w:r>
              <w:t>tools and</w:t>
            </w:r>
            <w:r>
              <w:rPr>
                <w:spacing w:val="-2"/>
              </w:rPr>
              <w:t xml:space="preserve"> </w:t>
            </w:r>
            <w:r>
              <w:t>jack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  <w:tc>
          <w:tcPr>
            <w:tcW w:w="30" w:type="dxa"/>
            <w:gridSpan w:val="2"/>
          </w:tcPr>
          <w:p w:rsidR="006E5EB1" w:rsidRDefault="006E5EB1" w:rsidP="006E5EB1">
            <w:pPr>
              <w:pStyle w:val="TableParagraph"/>
            </w:pPr>
          </w:p>
        </w:tc>
      </w:tr>
      <w:tr w:rsidR="006E5EB1" w:rsidTr="0093219C">
        <w:trPr>
          <w:trHeight w:val="505"/>
        </w:trPr>
        <w:tc>
          <w:tcPr>
            <w:tcW w:w="11100" w:type="dxa"/>
            <w:gridSpan w:val="3"/>
          </w:tcPr>
          <w:p w:rsidR="006E5EB1" w:rsidRDefault="006E5EB1" w:rsidP="006E5EB1">
            <w:pPr>
              <w:pStyle w:val="TableParagraph"/>
              <w:spacing w:before="1" w:line="250" w:lineRule="exact"/>
              <w:ind w:left="115"/>
              <w:rPr>
                <w:b/>
              </w:rPr>
            </w:pPr>
            <w:r>
              <w:rPr>
                <w:b/>
              </w:rPr>
              <w:t>AIR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CONDITIONING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HEATING:</w:t>
            </w:r>
          </w:p>
          <w:p w:rsidR="006E5EB1" w:rsidRDefault="006E5EB1" w:rsidP="006E5EB1">
            <w:pPr>
              <w:pStyle w:val="TableParagraph"/>
              <w:spacing w:line="235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Air</w:t>
            </w:r>
            <w:r>
              <w:rPr>
                <w:spacing w:val="-1"/>
              </w:rPr>
              <w:t xml:space="preserve"> </w:t>
            </w:r>
            <w:r>
              <w:t>Conditioning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Heating</w:t>
            </w:r>
          </w:p>
        </w:tc>
      </w:tr>
      <w:tr w:rsidR="006E5EB1" w:rsidTr="0093219C">
        <w:trPr>
          <w:trHeight w:val="505"/>
        </w:trPr>
        <w:tc>
          <w:tcPr>
            <w:tcW w:w="11100" w:type="dxa"/>
            <w:gridSpan w:val="3"/>
          </w:tcPr>
          <w:p w:rsidR="006E5EB1" w:rsidRDefault="006E5EB1" w:rsidP="006E5EB1">
            <w:pPr>
              <w:pStyle w:val="TableParagraph"/>
              <w:spacing w:before="1" w:line="250" w:lineRule="exact"/>
              <w:ind w:left="115"/>
              <w:rPr>
                <w:b/>
              </w:rPr>
            </w:pPr>
            <w:r>
              <w:rPr>
                <w:b/>
              </w:rPr>
              <w:t>RADIO:</w:t>
            </w:r>
          </w:p>
          <w:p w:rsidR="006E5EB1" w:rsidRDefault="006E5EB1" w:rsidP="006E5EB1">
            <w:pPr>
              <w:pStyle w:val="TableParagraph"/>
              <w:spacing w:line="235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</w:p>
        </w:tc>
      </w:tr>
      <w:tr w:rsidR="006E5EB1" w:rsidTr="0093219C">
        <w:trPr>
          <w:trHeight w:val="550"/>
        </w:trPr>
        <w:tc>
          <w:tcPr>
            <w:tcW w:w="11100" w:type="dxa"/>
            <w:gridSpan w:val="3"/>
          </w:tcPr>
          <w:p w:rsidR="006E5EB1" w:rsidRDefault="006E5EB1" w:rsidP="006E5EB1">
            <w:pPr>
              <w:pStyle w:val="TableParagraph"/>
              <w:spacing w:before="1" w:line="250" w:lineRule="exact"/>
              <w:ind w:left="115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EQUIPMENT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FEATURES:</w:t>
            </w:r>
          </w:p>
          <w:p w:rsidR="006E5EB1" w:rsidRDefault="006E5EB1" w:rsidP="006E5EB1">
            <w:pPr>
              <w:pStyle w:val="TableParagraph"/>
              <w:spacing w:line="252" w:lineRule="exact"/>
              <w:ind w:left="1555" w:right="383" w:hanging="989"/>
            </w:pPr>
            <w:r>
              <w:t>Air Bags – Manufacturer Standard meeting or exceeding</w:t>
            </w:r>
            <w:r>
              <w:rPr>
                <w:spacing w:val="-52"/>
              </w:rPr>
              <w:t xml:space="preserve"> </w:t>
            </w:r>
            <w:r>
              <w:t>NHTSA</w:t>
            </w:r>
            <w:r>
              <w:rPr>
                <w:spacing w:val="-2"/>
              </w:rPr>
              <w:t xml:space="preserve"> </w:t>
            </w:r>
            <w:r>
              <w:t>requirements</w:t>
            </w:r>
          </w:p>
        </w:tc>
      </w:tr>
      <w:tr w:rsidR="006E5EB1" w:rsidTr="0093219C">
        <w:trPr>
          <w:trHeight w:val="316"/>
        </w:trPr>
        <w:tc>
          <w:tcPr>
            <w:tcW w:w="11100" w:type="dxa"/>
            <w:gridSpan w:val="3"/>
          </w:tcPr>
          <w:p w:rsidR="006E5EB1" w:rsidRDefault="006E5EB1" w:rsidP="006E5EB1">
            <w:pPr>
              <w:pStyle w:val="TableParagraph"/>
              <w:spacing w:before="25"/>
              <w:ind w:left="566"/>
            </w:pPr>
            <w:r>
              <w:t>Automatic</w:t>
            </w:r>
            <w:r>
              <w:rPr>
                <w:spacing w:val="-2"/>
              </w:rPr>
              <w:t xml:space="preserve"> </w:t>
            </w:r>
            <w:r>
              <w:t>Speed</w:t>
            </w:r>
            <w:r>
              <w:rPr>
                <w:spacing w:val="-2"/>
              </w:rPr>
              <w:t xml:space="preserve"> </w:t>
            </w:r>
            <w:r>
              <w:t>Control</w:t>
            </w:r>
          </w:p>
        </w:tc>
      </w:tr>
      <w:tr w:rsidR="006E5EB1" w:rsidTr="0093219C">
        <w:trPr>
          <w:trHeight w:val="316"/>
        </w:trPr>
        <w:tc>
          <w:tcPr>
            <w:tcW w:w="11100" w:type="dxa"/>
            <w:gridSpan w:val="3"/>
          </w:tcPr>
          <w:p w:rsidR="006E5EB1" w:rsidRDefault="006E5EB1" w:rsidP="006E5EB1">
            <w:pPr>
              <w:pStyle w:val="TableParagraph"/>
              <w:spacing w:before="27"/>
              <w:ind w:left="566"/>
            </w:pPr>
            <w:r>
              <w:t>Daytime</w:t>
            </w:r>
            <w:r>
              <w:rPr>
                <w:spacing w:val="-2"/>
              </w:rPr>
              <w:t xml:space="preserve"> </w:t>
            </w:r>
            <w:r>
              <w:t>Running</w:t>
            </w:r>
            <w:r>
              <w:rPr>
                <w:spacing w:val="-4"/>
              </w:rPr>
              <w:t xml:space="preserve"> </w:t>
            </w:r>
            <w:r>
              <w:t>Lamps</w:t>
            </w:r>
          </w:p>
        </w:tc>
      </w:tr>
      <w:tr w:rsidR="006E5EB1" w:rsidTr="0093219C">
        <w:trPr>
          <w:trHeight w:val="318"/>
        </w:trPr>
        <w:tc>
          <w:tcPr>
            <w:tcW w:w="11100" w:type="dxa"/>
            <w:gridSpan w:val="3"/>
          </w:tcPr>
          <w:p w:rsidR="006E5EB1" w:rsidRDefault="006E5EB1" w:rsidP="006E5EB1">
            <w:pPr>
              <w:pStyle w:val="TableParagraph"/>
              <w:spacing w:before="27"/>
              <w:ind w:left="566"/>
            </w:pPr>
            <w:r>
              <w:t>Tilt Wheel</w:t>
            </w:r>
          </w:p>
        </w:tc>
      </w:tr>
      <w:tr w:rsidR="006E5EB1" w:rsidTr="0093219C">
        <w:trPr>
          <w:trHeight w:val="316"/>
        </w:trPr>
        <w:tc>
          <w:tcPr>
            <w:tcW w:w="11100" w:type="dxa"/>
            <w:gridSpan w:val="3"/>
          </w:tcPr>
          <w:p w:rsidR="006E5EB1" w:rsidRDefault="006E5EB1" w:rsidP="006E5EB1">
            <w:pPr>
              <w:pStyle w:val="TableParagraph"/>
              <w:spacing w:before="25"/>
              <w:ind w:left="566"/>
            </w:pPr>
            <w:r>
              <w:t>Electric</w:t>
            </w:r>
            <w:r>
              <w:rPr>
                <w:spacing w:val="-2"/>
              </w:rPr>
              <w:t xml:space="preserve"> </w:t>
            </w:r>
            <w:r>
              <w:t>Rear</w:t>
            </w:r>
            <w:r>
              <w:rPr>
                <w:spacing w:val="-4"/>
              </w:rPr>
              <w:t xml:space="preserve"> </w:t>
            </w:r>
            <w:r>
              <w:t>Window</w:t>
            </w:r>
            <w:r>
              <w:rPr>
                <w:spacing w:val="-2"/>
              </w:rPr>
              <w:t xml:space="preserve"> </w:t>
            </w:r>
            <w:r>
              <w:t>Defroster</w:t>
            </w:r>
          </w:p>
        </w:tc>
      </w:tr>
      <w:tr w:rsidR="006E5EB1" w:rsidTr="0093219C">
        <w:trPr>
          <w:trHeight w:val="316"/>
        </w:trPr>
        <w:tc>
          <w:tcPr>
            <w:tcW w:w="11100" w:type="dxa"/>
            <w:gridSpan w:val="3"/>
          </w:tcPr>
          <w:p w:rsidR="006E5EB1" w:rsidRDefault="006E5EB1" w:rsidP="006E5EB1">
            <w:pPr>
              <w:pStyle w:val="TableParagraph"/>
              <w:spacing w:before="25"/>
              <w:ind w:left="566"/>
            </w:pPr>
            <w:r>
              <w:t>Power</w:t>
            </w:r>
            <w:r>
              <w:rPr>
                <w:spacing w:val="-1"/>
              </w:rPr>
              <w:t xml:space="preserve"> </w:t>
            </w:r>
            <w:r>
              <w:t>Windows</w:t>
            </w:r>
            <w:r>
              <w:rPr>
                <w:spacing w:val="-4"/>
              </w:rPr>
              <w:t xml:space="preserve"> </w:t>
            </w:r>
            <w:r>
              <w:t>(front and</w:t>
            </w:r>
            <w:r>
              <w:rPr>
                <w:spacing w:val="-5"/>
              </w:rPr>
              <w:t xml:space="preserve"> </w:t>
            </w:r>
            <w:r>
              <w:t>back)</w:t>
            </w:r>
          </w:p>
        </w:tc>
      </w:tr>
      <w:tr w:rsidR="006E5EB1" w:rsidTr="0093219C">
        <w:trPr>
          <w:trHeight w:val="316"/>
        </w:trPr>
        <w:tc>
          <w:tcPr>
            <w:tcW w:w="11100" w:type="dxa"/>
            <w:gridSpan w:val="3"/>
          </w:tcPr>
          <w:p w:rsidR="006E5EB1" w:rsidRDefault="006E5EB1" w:rsidP="006E5EB1">
            <w:pPr>
              <w:pStyle w:val="TableParagraph"/>
              <w:spacing w:before="27"/>
              <w:ind w:left="566"/>
            </w:pPr>
            <w:r>
              <w:t>Power</w:t>
            </w:r>
            <w:r>
              <w:rPr>
                <w:spacing w:val="-1"/>
              </w:rPr>
              <w:t xml:space="preserve"> </w:t>
            </w:r>
            <w:r>
              <w:t>Door</w:t>
            </w:r>
            <w:r>
              <w:rPr>
                <w:spacing w:val="-2"/>
              </w:rPr>
              <w:t xml:space="preserve"> </w:t>
            </w:r>
            <w:r>
              <w:t>Locks</w:t>
            </w:r>
          </w:p>
        </w:tc>
      </w:tr>
      <w:tr w:rsidR="006E5EB1" w:rsidTr="0093219C">
        <w:trPr>
          <w:trHeight w:val="318"/>
        </w:trPr>
        <w:tc>
          <w:tcPr>
            <w:tcW w:w="11100" w:type="dxa"/>
            <w:gridSpan w:val="3"/>
          </w:tcPr>
          <w:p w:rsidR="006E5EB1" w:rsidRDefault="006E5EB1" w:rsidP="006E5EB1">
            <w:pPr>
              <w:pStyle w:val="TableParagraph"/>
              <w:spacing w:before="27"/>
              <w:ind w:left="566"/>
            </w:pPr>
            <w:r>
              <w:t>Exterior</w:t>
            </w:r>
            <w:r>
              <w:rPr>
                <w:spacing w:val="-1"/>
              </w:rPr>
              <w:t xml:space="preserve"> </w:t>
            </w:r>
            <w:r>
              <w:t>Mirrors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interior</w:t>
            </w:r>
            <w:r>
              <w:rPr>
                <w:spacing w:val="-1"/>
              </w:rPr>
              <w:t xml:space="preserve"> </w:t>
            </w:r>
            <w:r>
              <w:t>remote</w:t>
            </w:r>
            <w:r>
              <w:rPr>
                <w:spacing w:val="-3"/>
              </w:rPr>
              <w:t xml:space="preserve"> </w:t>
            </w:r>
            <w:r>
              <w:t>adjustment</w:t>
            </w:r>
          </w:p>
        </w:tc>
      </w:tr>
      <w:tr w:rsidR="006E5EB1" w:rsidTr="0093219C">
        <w:trPr>
          <w:trHeight w:val="316"/>
        </w:trPr>
        <w:tc>
          <w:tcPr>
            <w:tcW w:w="11100" w:type="dxa"/>
            <w:gridSpan w:val="3"/>
          </w:tcPr>
          <w:p w:rsidR="006E5EB1" w:rsidRDefault="006E5EB1" w:rsidP="006E5EB1">
            <w:pPr>
              <w:pStyle w:val="TableParagraph"/>
              <w:spacing w:before="25"/>
              <w:ind w:left="566"/>
            </w:pPr>
            <w:r>
              <w:t>Manufacturer’s</w:t>
            </w:r>
            <w:r>
              <w:rPr>
                <w:spacing w:val="-2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Cloth</w:t>
            </w:r>
            <w:r>
              <w:rPr>
                <w:spacing w:val="-2"/>
              </w:rPr>
              <w:t xml:space="preserve"> </w:t>
            </w:r>
            <w:r>
              <w:t>Front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Rear Seats</w:t>
            </w:r>
          </w:p>
        </w:tc>
      </w:tr>
      <w:tr w:rsidR="006E5EB1" w:rsidTr="0093219C">
        <w:trPr>
          <w:trHeight w:val="316"/>
        </w:trPr>
        <w:tc>
          <w:tcPr>
            <w:tcW w:w="11100" w:type="dxa"/>
            <w:gridSpan w:val="3"/>
          </w:tcPr>
          <w:p w:rsidR="006E5EB1" w:rsidRDefault="006E5EB1" w:rsidP="006E5EB1">
            <w:pPr>
              <w:pStyle w:val="TableParagraph"/>
              <w:spacing w:before="25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3"/>
              </w:rPr>
              <w:t xml:space="preserve"> </w:t>
            </w:r>
            <w:r>
              <w:t>Floor</w:t>
            </w:r>
            <w:r>
              <w:rPr>
                <w:spacing w:val="-1"/>
              </w:rPr>
              <w:t xml:space="preserve"> </w:t>
            </w:r>
            <w:r>
              <w:t>Mats</w:t>
            </w:r>
            <w:r>
              <w:rPr>
                <w:spacing w:val="-3"/>
              </w:rPr>
              <w:t xml:space="preserve"> </w:t>
            </w:r>
            <w:r>
              <w:t>(front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rear)</w:t>
            </w:r>
          </w:p>
        </w:tc>
      </w:tr>
      <w:tr w:rsidR="006E5EB1" w:rsidTr="0093219C">
        <w:trPr>
          <w:trHeight w:val="506"/>
        </w:trPr>
        <w:tc>
          <w:tcPr>
            <w:tcW w:w="11100" w:type="dxa"/>
            <w:gridSpan w:val="3"/>
          </w:tcPr>
          <w:p w:rsidR="006E5EB1" w:rsidRDefault="006E5EB1" w:rsidP="006E5EB1">
            <w:pPr>
              <w:pStyle w:val="TableParagraph"/>
              <w:spacing w:line="247" w:lineRule="exact"/>
              <w:ind w:left="566"/>
            </w:pPr>
            <w:r>
              <w:t>Two</w:t>
            </w:r>
            <w:r>
              <w:rPr>
                <w:spacing w:val="-4"/>
              </w:rPr>
              <w:t xml:space="preserve"> </w:t>
            </w:r>
            <w:r>
              <w:t>(2) Sets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Keys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Key</w:t>
            </w:r>
            <w:r>
              <w:rPr>
                <w:spacing w:val="-4"/>
              </w:rPr>
              <w:t xml:space="preserve"> </w:t>
            </w:r>
            <w:r>
              <w:t>FOBS</w:t>
            </w:r>
            <w:r>
              <w:rPr>
                <w:spacing w:val="-2"/>
              </w:rPr>
              <w:t xml:space="preserve"> </w:t>
            </w:r>
            <w:r>
              <w:t>with Remote</w:t>
            </w:r>
            <w:r>
              <w:rPr>
                <w:spacing w:val="-1"/>
              </w:rPr>
              <w:t xml:space="preserve"> </w:t>
            </w:r>
            <w:r>
              <w:t>Keyless</w:t>
            </w:r>
          </w:p>
          <w:p w:rsidR="006E5EB1" w:rsidRDefault="006E5EB1" w:rsidP="006E5EB1">
            <w:pPr>
              <w:pStyle w:val="TableParagraph"/>
              <w:spacing w:before="1" w:line="238" w:lineRule="exact"/>
              <w:ind w:left="566"/>
            </w:pPr>
            <w:r>
              <w:t>Entry</w:t>
            </w:r>
            <w:r>
              <w:rPr>
                <w:spacing w:val="-4"/>
              </w:rPr>
              <w:t xml:space="preserve"> </w:t>
            </w:r>
            <w:r>
              <w:t>Transmitters</w:t>
            </w:r>
          </w:p>
        </w:tc>
      </w:tr>
      <w:tr w:rsidR="006E5EB1" w:rsidTr="0093219C">
        <w:trPr>
          <w:trHeight w:val="856"/>
        </w:trPr>
        <w:tc>
          <w:tcPr>
            <w:tcW w:w="11100" w:type="dxa"/>
            <w:gridSpan w:val="3"/>
          </w:tcPr>
          <w:p w:rsidR="006E5EB1" w:rsidRDefault="006E5EB1" w:rsidP="006E5EB1">
            <w:pPr>
              <w:pStyle w:val="TableParagraph"/>
              <w:spacing w:line="250" w:lineRule="exact"/>
              <w:ind w:left="566"/>
              <w:jc w:val="both"/>
              <w:rPr>
                <w:b/>
              </w:rPr>
            </w:pPr>
            <w:r>
              <w:rPr>
                <w:b/>
              </w:rPr>
              <w:t>If model proposed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flex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fuel (E-85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capable):</w:t>
            </w:r>
          </w:p>
          <w:p w:rsidR="006E5EB1" w:rsidRDefault="006E5EB1" w:rsidP="006E5EB1">
            <w:pPr>
              <w:pStyle w:val="TableParagraph"/>
              <w:spacing w:line="252" w:lineRule="exact"/>
              <w:ind w:left="566" w:right="550"/>
              <w:jc w:val="both"/>
            </w:pPr>
            <w:r>
              <w:t>FFV (E-85) Fuel Identifier – must have distinguishing</w:t>
            </w:r>
            <w:r>
              <w:rPr>
                <w:spacing w:val="1"/>
              </w:rPr>
              <w:t xml:space="preserve"> </w:t>
            </w:r>
            <w:r>
              <w:t>identifier in the fuel fill port which indicates vehicle is</w:t>
            </w:r>
            <w:r>
              <w:rPr>
                <w:spacing w:val="-52"/>
              </w:rPr>
              <w:t xml:space="preserve"> </w:t>
            </w:r>
            <w:r>
              <w:t>FFV</w:t>
            </w:r>
            <w:r>
              <w:rPr>
                <w:spacing w:val="-1"/>
              </w:rPr>
              <w:t xml:space="preserve"> </w:t>
            </w:r>
            <w:r>
              <w:t>(E-85) –</w:t>
            </w:r>
            <w:r>
              <w:rPr>
                <w:spacing w:val="-4"/>
              </w:rPr>
              <w:t xml:space="preserve"> </w:t>
            </w:r>
            <w:r>
              <w:t>i.e.</w:t>
            </w:r>
            <w:r>
              <w:rPr>
                <w:spacing w:val="-1"/>
              </w:rPr>
              <w:t xml:space="preserve"> </w:t>
            </w:r>
            <w:r>
              <w:t>yellow</w:t>
            </w:r>
            <w:r>
              <w:rPr>
                <w:spacing w:val="-2"/>
              </w:rPr>
              <w:t xml:space="preserve"> </w:t>
            </w:r>
            <w:r>
              <w:t>fuel cap,</w:t>
            </w:r>
            <w:r>
              <w:rPr>
                <w:spacing w:val="-1"/>
              </w:rPr>
              <w:t xml:space="preserve"> </w:t>
            </w:r>
            <w:r>
              <w:t>yellow</w:t>
            </w:r>
            <w:r>
              <w:rPr>
                <w:spacing w:val="-2"/>
              </w:rPr>
              <w:t xml:space="preserve"> </w:t>
            </w:r>
            <w:r>
              <w:t>E-85</w:t>
            </w:r>
            <w:r>
              <w:rPr>
                <w:spacing w:val="-1"/>
              </w:rPr>
              <w:t xml:space="preserve"> </w:t>
            </w:r>
            <w:r>
              <w:t>sticker)</w:t>
            </w:r>
          </w:p>
        </w:tc>
      </w:tr>
      <w:tr w:rsidR="006E5EB1" w:rsidTr="0093219C">
        <w:trPr>
          <w:gridAfter w:val="1"/>
          <w:wAfter w:w="11" w:type="dxa"/>
          <w:trHeight w:val="586"/>
        </w:trPr>
        <w:tc>
          <w:tcPr>
            <w:tcW w:w="11089" w:type="dxa"/>
            <w:gridSpan w:val="2"/>
          </w:tcPr>
          <w:p w:rsidR="006E5EB1" w:rsidRDefault="006E5EB1" w:rsidP="006E5EB1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 xml:space="preserve">  </w:t>
            </w:r>
            <w:r w:rsidRPr="00AC655B">
              <w:rPr>
                <w:b/>
              </w:rPr>
              <w:t>EXTERIOR</w:t>
            </w:r>
            <w:r w:rsidRPr="00AC655B">
              <w:rPr>
                <w:b/>
                <w:spacing w:val="-3"/>
              </w:rPr>
              <w:t xml:space="preserve"> </w:t>
            </w:r>
            <w:r w:rsidRPr="00AC655B">
              <w:rPr>
                <w:b/>
              </w:rPr>
              <w:t>COLORS:</w:t>
            </w:r>
          </w:p>
          <w:p w:rsidR="006E5EB1" w:rsidRPr="00C32E49" w:rsidRDefault="006E5EB1" w:rsidP="006E5EB1">
            <w:pPr>
              <w:pStyle w:val="TableParagraph"/>
              <w:spacing w:line="248" w:lineRule="exact"/>
              <w:ind w:left="634"/>
            </w:pPr>
            <w:r>
              <w:t>Manufacturer’s Standard</w:t>
            </w:r>
          </w:p>
        </w:tc>
      </w:tr>
      <w:tr w:rsidR="006E5EB1" w:rsidTr="0093219C">
        <w:trPr>
          <w:trHeight w:val="442"/>
        </w:trPr>
        <w:tc>
          <w:tcPr>
            <w:tcW w:w="11100" w:type="dxa"/>
            <w:gridSpan w:val="3"/>
          </w:tcPr>
          <w:p w:rsidR="006E5EB1" w:rsidRPr="0065186B" w:rsidRDefault="006E5EB1" w:rsidP="006E5EB1">
            <w:pPr>
              <w:pStyle w:val="TableParagraph"/>
              <w:ind w:left="3392" w:hanging="33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65186B">
              <w:rPr>
                <w:b/>
                <w:sz w:val="28"/>
                <w:szCs w:val="28"/>
              </w:rPr>
              <w:t>REFERENCE</w:t>
            </w:r>
            <w:r w:rsidRPr="0065186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5186B">
              <w:rPr>
                <w:b/>
                <w:sz w:val="28"/>
                <w:szCs w:val="28"/>
              </w:rPr>
              <w:t>MODELS:</w:t>
            </w:r>
            <w:r w:rsidRPr="0065186B">
              <w:rPr>
                <w:b/>
                <w:spacing w:val="50"/>
                <w:sz w:val="28"/>
                <w:szCs w:val="28"/>
              </w:rPr>
              <w:t xml:space="preserve"> </w:t>
            </w:r>
            <w:r w:rsidRPr="0065186B">
              <w:rPr>
                <w:b/>
                <w:sz w:val="28"/>
                <w:szCs w:val="28"/>
              </w:rPr>
              <w:t>Ford</w:t>
            </w:r>
            <w:r w:rsidRPr="0065186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5186B">
              <w:rPr>
                <w:b/>
                <w:sz w:val="28"/>
                <w:szCs w:val="28"/>
              </w:rPr>
              <w:t>Explorer,</w:t>
            </w:r>
            <w:r w:rsidRPr="0065186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5186B">
              <w:rPr>
                <w:b/>
                <w:sz w:val="28"/>
                <w:szCs w:val="28"/>
              </w:rPr>
              <w:t>Jeep</w:t>
            </w:r>
            <w:r w:rsidRPr="0065186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5186B">
              <w:rPr>
                <w:b/>
                <w:sz w:val="28"/>
                <w:szCs w:val="28"/>
              </w:rPr>
              <w:t>Grand</w:t>
            </w:r>
            <w:r w:rsidRPr="0065186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5186B">
              <w:rPr>
                <w:b/>
                <w:sz w:val="28"/>
                <w:szCs w:val="28"/>
              </w:rPr>
              <w:t>Cherokee,</w:t>
            </w:r>
            <w:r w:rsidRPr="0065186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5186B">
              <w:rPr>
                <w:b/>
                <w:sz w:val="28"/>
                <w:szCs w:val="28"/>
              </w:rPr>
              <w:t>or</w:t>
            </w:r>
            <w:r w:rsidRPr="0065186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5186B">
              <w:rPr>
                <w:b/>
                <w:sz w:val="28"/>
                <w:szCs w:val="28"/>
              </w:rPr>
              <w:t>other</w:t>
            </w:r>
            <w:r w:rsidRPr="0065186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5186B">
              <w:rPr>
                <w:b/>
                <w:sz w:val="28"/>
                <w:szCs w:val="28"/>
              </w:rPr>
              <w:t>make/model</w:t>
            </w:r>
            <w:r w:rsidRPr="0065186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5186B">
              <w:rPr>
                <w:b/>
                <w:sz w:val="28"/>
                <w:szCs w:val="28"/>
              </w:rPr>
              <w:t>equivalent</w:t>
            </w:r>
          </w:p>
        </w:tc>
      </w:tr>
    </w:tbl>
    <w:p w:rsidR="0065186B" w:rsidRDefault="0065186B" w:rsidP="0065186B">
      <w:pPr>
        <w:pStyle w:val="BodyText"/>
        <w:tabs>
          <w:tab w:val="left" w:pos="7760"/>
          <w:tab w:val="left" w:pos="10073"/>
        </w:tabs>
        <w:spacing w:before="184"/>
        <w:ind w:left="1800" w:right="1644" w:hanging="1441"/>
        <w:rPr>
          <w:b/>
        </w:rPr>
      </w:pPr>
      <w:r>
        <w:t>Possible options to be requested by agency:</w:t>
      </w:r>
    </w:p>
    <w:p w:rsidR="00F827CC" w:rsidRDefault="00F827CC" w:rsidP="006E5EB1">
      <w:pPr>
        <w:pStyle w:val="BodyText"/>
        <w:tabs>
          <w:tab w:val="left" w:pos="7759"/>
          <w:tab w:val="left" w:pos="10073"/>
        </w:tabs>
        <w:spacing w:line="436" w:lineRule="exact"/>
        <w:ind w:left="2720" w:right="1644" w:hanging="1440"/>
        <w:rPr>
          <w:sz w:val="19"/>
        </w:rPr>
      </w:pPr>
      <w:r>
        <w:t>Towing</w:t>
      </w:r>
      <w:r>
        <w:rPr>
          <w:spacing w:val="-4"/>
        </w:rPr>
        <w:t xml:space="preserve"> </w:t>
      </w:r>
      <w:r>
        <w:t>Package:</w:t>
      </w:r>
      <w:r>
        <w:rPr>
          <w:spacing w:val="53"/>
        </w:rPr>
        <w:t xml:space="preserve"> </w:t>
      </w:r>
      <w:r>
        <w:t>Manufacturer’s</w:t>
      </w:r>
      <w:r>
        <w:rPr>
          <w:spacing w:val="-1"/>
        </w:rPr>
        <w:t xml:space="preserve"> </w:t>
      </w:r>
      <w:r w:rsidR="0065186B">
        <w:t>Standard</w:t>
      </w:r>
      <w:r w:rsidR="0065186B">
        <w:tab/>
      </w:r>
      <w:r>
        <w:t xml:space="preserve"> </w:t>
      </w:r>
    </w:p>
    <w:p w:rsidR="00F827CC" w:rsidRDefault="00F827CC" w:rsidP="006E5EB1">
      <w:pPr>
        <w:pStyle w:val="BodyText"/>
        <w:tabs>
          <w:tab w:val="left" w:pos="7760"/>
          <w:tab w:val="left" w:pos="10073"/>
        </w:tabs>
        <w:ind w:left="2720" w:right="1644" w:hanging="1441"/>
      </w:pPr>
      <w:r>
        <w:t>3</w:t>
      </w:r>
      <w:r>
        <w:rPr>
          <w:vertAlign w:val="superscript"/>
        </w:rPr>
        <w:t>rd</w:t>
      </w:r>
      <w:r>
        <w:rPr>
          <w:spacing w:val="-1"/>
        </w:rPr>
        <w:t xml:space="preserve"> </w:t>
      </w:r>
      <w:r>
        <w:t>Set of</w:t>
      </w:r>
      <w:r>
        <w:rPr>
          <w:spacing w:val="-3"/>
        </w:rPr>
        <w:t xml:space="preserve"> </w:t>
      </w:r>
      <w:r>
        <w:t>Keys</w:t>
      </w:r>
      <w:r>
        <w:rPr>
          <w:spacing w:val="-1"/>
        </w:rPr>
        <w:t xml:space="preserve"> </w:t>
      </w:r>
      <w:r>
        <w:t>or Key</w:t>
      </w:r>
      <w:r>
        <w:rPr>
          <w:spacing w:val="-4"/>
        </w:rPr>
        <w:t xml:space="preserve"> </w:t>
      </w:r>
      <w:r w:rsidR="0065186B">
        <w:t>FOBS</w:t>
      </w:r>
      <w:r>
        <w:t xml:space="preserve"> with</w:t>
      </w:r>
      <w:r>
        <w:rPr>
          <w:spacing w:val="-4"/>
        </w:rPr>
        <w:t xml:space="preserve"> </w:t>
      </w:r>
      <w:r>
        <w:t>remote keyless entry</w:t>
      </w:r>
      <w:r>
        <w:rPr>
          <w:spacing w:val="-3"/>
        </w:rPr>
        <w:t xml:space="preserve"> </w:t>
      </w:r>
      <w:r>
        <w:t>transmitter</w:t>
      </w:r>
    </w:p>
    <w:p w:rsidR="00F827CC" w:rsidRDefault="00F827CC" w:rsidP="006E5EB1">
      <w:pPr>
        <w:tabs>
          <w:tab w:val="left" w:pos="7759"/>
          <w:tab w:val="left" w:pos="10073"/>
        </w:tabs>
        <w:ind w:left="1280"/>
      </w:pPr>
      <w:r>
        <w:t>Bluetooth</w:t>
      </w:r>
      <w:r>
        <w:rPr>
          <w:spacing w:val="-3"/>
        </w:rPr>
        <w:t xml:space="preserve"> </w:t>
      </w:r>
      <w:r w:rsidR="0065186B">
        <w:t>Connectivity</w:t>
      </w:r>
      <w:r w:rsidR="0065186B">
        <w:tab/>
      </w:r>
    </w:p>
    <w:p w:rsidR="00F827CC" w:rsidRDefault="00F827CC" w:rsidP="006E5EB1">
      <w:pPr>
        <w:pStyle w:val="BodyText"/>
        <w:tabs>
          <w:tab w:val="left" w:pos="7759"/>
          <w:tab w:val="left" w:pos="10073"/>
        </w:tabs>
        <w:ind w:left="2720" w:right="1644" w:hanging="1441"/>
        <w:rPr>
          <w:sz w:val="19"/>
        </w:rPr>
      </w:pPr>
      <w:r>
        <w:t>Blind Spot</w:t>
      </w:r>
      <w:r>
        <w:rPr>
          <w:spacing w:val="-5"/>
        </w:rPr>
        <w:t xml:space="preserve"> </w:t>
      </w:r>
      <w:r>
        <w:t>Warning</w:t>
      </w:r>
      <w:r>
        <w:rPr>
          <w:spacing w:val="-3"/>
        </w:rPr>
        <w:t xml:space="preserve"> </w:t>
      </w:r>
      <w:r w:rsidR="0065186B">
        <w:t>Feature</w:t>
      </w:r>
      <w:r w:rsidR="0065186B">
        <w:tab/>
      </w:r>
      <w:r>
        <w:t xml:space="preserve"> </w:t>
      </w:r>
    </w:p>
    <w:p w:rsidR="00F827CC" w:rsidRDefault="00F827CC" w:rsidP="006E5EB1">
      <w:pPr>
        <w:pStyle w:val="BodyText"/>
        <w:tabs>
          <w:tab w:val="left" w:pos="7760"/>
          <w:tab w:val="left" w:pos="10073"/>
        </w:tabs>
        <w:ind w:left="1280"/>
      </w:pPr>
      <w:r>
        <w:t>Console</w:t>
      </w:r>
      <w:r>
        <w:rPr>
          <w:spacing w:val="-2"/>
        </w:rPr>
        <w:t xml:space="preserve"> </w:t>
      </w:r>
      <w:r>
        <w:t>Full Floor</w:t>
      </w:r>
      <w:r>
        <w:rPr>
          <w:spacing w:val="-3"/>
        </w:rPr>
        <w:t xml:space="preserve"> </w:t>
      </w:r>
      <w:r>
        <w:t>(mini console</w:t>
      </w:r>
      <w:r>
        <w:rPr>
          <w:spacing w:val="-2"/>
        </w:rPr>
        <w:t xml:space="preserve"> </w:t>
      </w:r>
      <w:r w:rsidR="0065186B">
        <w:t>not acceptable)</w:t>
      </w:r>
      <w:r w:rsidR="0065186B">
        <w:tab/>
      </w:r>
    </w:p>
    <w:p w:rsidR="00F827CC" w:rsidRDefault="00F827CC" w:rsidP="006E5EB1">
      <w:pPr>
        <w:tabs>
          <w:tab w:val="left" w:pos="7760"/>
          <w:tab w:val="left" w:pos="10073"/>
        </w:tabs>
        <w:ind w:left="1280"/>
      </w:pPr>
      <w:r>
        <w:t>Fog</w:t>
      </w:r>
      <w:r>
        <w:rPr>
          <w:spacing w:val="-3"/>
        </w:rPr>
        <w:t xml:space="preserve"> </w:t>
      </w:r>
      <w:r w:rsidR="0065186B">
        <w:t>Lights</w:t>
      </w:r>
      <w:r w:rsidR="0065186B">
        <w:tab/>
      </w:r>
    </w:p>
    <w:p w:rsidR="00F827CC" w:rsidRDefault="00F827CC" w:rsidP="006E5EB1">
      <w:pPr>
        <w:tabs>
          <w:tab w:val="left" w:pos="7760"/>
          <w:tab w:val="left" w:pos="10073"/>
        </w:tabs>
        <w:ind w:left="1280"/>
      </w:pPr>
      <w:r>
        <w:t>Privacy</w:t>
      </w:r>
      <w:r>
        <w:rPr>
          <w:spacing w:val="-4"/>
        </w:rPr>
        <w:t xml:space="preserve"> </w:t>
      </w:r>
      <w:r w:rsidR="0065186B">
        <w:t>Glass</w:t>
      </w:r>
      <w:r w:rsidR="0065186B">
        <w:tab/>
      </w:r>
    </w:p>
    <w:p w:rsidR="00F827CC" w:rsidRDefault="00F827CC" w:rsidP="006E5EB1">
      <w:pPr>
        <w:tabs>
          <w:tab w:val="left" w:pos="7759"/>
          <w:tab w:val="left" w:pos="10073"/>
        </w:tabs>
        <w:ind w:left="1280"/>
        <w:rPr>
          <w:sz w:val="19"/>
        </w:rPr>
      </w:pPr>
      <w:r>
        <w:t>Off-Road</w:t>
      </w:r>
      <w:r>
        <w:rPr>
          <w:spacing w:val="-2"/>
        </w:rPr>
        <w:t xml:space="preserve"> </w:t>
      </w:r>
      <w:r w:rsidR="0065186B">
        <w:t>Package</w:t>
      </w:r>
    </w:p>
    <w:p w:rsidR="006E5EB1" w:rsidRDefault="00F827CC" w:rsidP="006E5EB1">
      <w:pPr>
        <w:pStyle w:val="BodyText"/>
        <w:tabs>
          <w:tab w:val="left" w:pos="7759"/>
          <w:tab w:val="left" w:pos="10073"/>
        </w:tabs>
        <w:ind w:left="2720" w:right="1644" w:hanging="1440"/>
      </w:pPr>
      <w:r>
        <w:t>Special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(Police,</w:t>
      </w:r>
      <w:r>
        <w:rPr>
          <w:spacing w:val="-1"/>
        </w:rPr>
        <w:t xml:space="preserve"> </w:t>
      </w:r>
      <w:r>
        <w:t>etc.)</w:t>
      </w:r>
      <w:r>
        <w:rPr>
          <w:spacing w:val="-1"/>
        </w:rPr>
        <w:t xml:space="preserve"> </w:t>
      </w:r>
      <w:r>
        <w:t>Package</w:t>
      </w:r>
      <w:r>
        <w:rPr>
          <w:spacing w:val="-1"/>
        </w:rPr>
        <w:t xml:space="preserve"> </w:t>
      </w:r>
      <w:r w:rsidR="0065186B">
        <w:t>Upgrade</w:t>
      </w:r>
    </w:p>
    <w:p w:rsidR="00F827CC" w:rsidRPr="006E5EB1" w:rsidRDefault="00F827CC" w:rsidP="006E5EB1">
      <w:pPr>
        <w:pStyle w:val="BodyText"/>
        <w:tabs>
          <w:tab w:val="left" w:pos="7759"/>
          <w:tab w:val="left" w:pos="10073"/>
        </w:tabs>
        <w:spacing w:line="417" w:lineRule="auto"/>
        <w:ind w:left="2720" w:right="1644" w:hanging="1440"/>
        <w:rPr>
          <w:sz w:val="19"/>
        </w:rPr>
      </w:pPr>
      <w:r>
        <w:t>Two</w:t>
      </w:r>
      <w:r>
        <w:rPr>
          <w:spacing w:val="-4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Wheel</w:t>
      </w:r>
      <w:r>
        <w:rPr>
          <w:spacing w:val="1"/>
        </w:rPr>
        <w:t xml:space="preserve"> </w:t>
      </w:r>
      <w:r>
        <w:t>Drive</w:t>
      </w:r>
      <w:r>
        <w:rPr>
          <w:spacing w:val="-1"/>
        </w:rPr>
        <w:t xml:space="preserve"> </w:t>
      </w:r>
      <w:r w:rsidR="0065186B">
        <w:t>Drivetrain</w:t>
      </w:r>
      <w:r w:rsidR="0065186B">
        <w:tab/>
      </w:r>
    </w:p>
    <w:p w:rsidR="0065186B" w:rsidRDefault="0065186B" w:rsidP="0065186B">
      <w:pPr>
        <w:spacing w:before="92"/>
        <w:ind w:left="560"/>
      </w:pPr>
      <w:r>
        <w:t>******************************************************************************************</w:t>
      </w:r>
    </w:p>
    <w:p w:rsidR="006E5EB1" w:rsidRDefault="006E5EB1"/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0"/>
      </w:tblGrid>
      <w:tr w:rsidR="00F827CC" w:rsidTr="00E750F2">
        <w:trPr>
          <w:trHeight w:val="1423"/>
        </w:trPr>
        <w:tc>
          <w:tcPr>
            <w:tcW w:w="11250" w:type="dxa"/>
          </w:tcPr>
          <w:p w:rsidR="00F827CC" w:rsidRDefault="00F827CC" w:rsidP="00BA34FB">
            <w:pPr>
              <w:pStyle w:val="TableParagraph"/>
              <w:tabs>
                <w:tab w:val="left" w:pos="8896"/>
              </w:tabs>
              <w:spacing w:before="178"/>
              <w:ind w:left="98"/>
            </w:pPr>
            <w:r>
              <w:t>UNSPSC</w:t>
            </w:r>
            <w:r>
              <w:rPr>
                <w:spacing w:val="-3"/>
              </w:rPr>
              <w:t xml:space="preserve"> </w:t>
            </w:r>
            <w:r>
              <w:t>Code</w:t>
            </w:r>
            <w:r>
              <w:rPr>
                <w:i/>
              </w:rPr>
              <w:t>: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25101507: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LIGHT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TRUCKS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SPORT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UTILITY VEHICLES</w:t>
            </w:r>
            <w:r>
              <w:rPr>
                <w:i/>
              </w:rPr>
              <w:tab/>
            </w:r>
          </w:p>
          <w:p w:rsidR="00F827CC" w:rsidRDefault="00F827CC" w:rsidP="00BA34FB">
            <w:pPr>
              <w:pStyle w:val="TableParagraph"/>
              <w:spacing w:before="3"/>
            </w:pPr>
          </w:p>
          <w:p w:rsidR="00F827CC" w:rsidRDefault="00B537BA" w:rsidP="00BA34FB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  <w:szCs w:val="24"/>
                <w:u w:val="single"/>
              </w:rPr>
              <w:t>MODEL YEAR 2021 OR NEWER</w:t>
            </w:r>
            <w:r w:rsidR="00F827CC">
              <w:rPr>
                <w:b/>
                <w:sz w:val="24"/>
              </w:rPr>
              <w:t>:</w:t>
            </w:r>
            <w:r w:rsidR="00F827CC">
              <w:rPr>
                <w:b/>
                <w:spacing w:val="56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MID-SIZE/STANDARD</w:t>
            </w:r>
            <w:r w:rsidR="00F827CC">
              <w:rPr>
                <w:b/>
                <w:spacing w:val="-3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SPORT</w:t>
            </w:r>
            <w:r w:rsidR="00F827CC">
              <w:rPr>
                <w:b/>
                <w:spacing w:val="-2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UTILITY</w:t>
            </w:r>
            <w:r w:rsidR="00F827CC">
              <w:rPr>
                <w:b/>
                <w:spacing w:val="-2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VEHICLE;</w:t>
            </w:r>
          </w:p>
          <w:p w:rsidR="00F827CC" w:rsidRPr="0065186B" w:rsidRDefault="00F827CC" w:rsidP="0065186B">
            <w:pPr>
              <w:pStyle w:val="TableParagraph"/>
              <w:spacing w:before="1"/>
              <w:ind w:left="2126" w:right="16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4X4,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ALTERNATIVE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FUEL</w:t>
            </w:r>
          </w:p>
        </w:tc>
      </w:tr>
      <w:tr w:rsidR="0065186B" w:rsidTr="00B537BA">
        <w:trPr>
          <w:trHeight w:val="352"/>
        </w:trPr>
        <w:tc>
          <w:tcPr>
            <w:tcW w:w="11250" w:type="dxa"/>
            <w:shd w:val="clear" w:color="auto" w:fill="D0CECE" w:themeFill="background2" w:themeFillShade="E6"/>
          </w:tcPr>
          <w:p w:rsidR="0065186B" w:rsidRDefault="0065186B" w:rsidP="0065186B">
            <w:pPr>
              <w:pStyle w:val="TableParagraph"/>
              <w:ind w:left="794" w:right="7" w:hanging="615"/>
              <w:jc w:val="center"/>
              <w:rPr>
                <w:b/>
                <w:sz w:val="18"/>
              </w:rPr>
            </w:pPr>
            <w:r>
              <w:rPr>
                <w:b/>
                <w:sz w:val="28"/>
              </w:rPr>
              <w:t>Minimum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Mandatory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Specifications</w:t>
            </w:r>
          </w:p>
        </w:tc>
      </w:tr>
      <w:tr w:rsidR="0065186B" w:rsidTr="00E750F2">
        <w:trPr>
          <w:trHeight w:val="506"/>
        </w:trPr>
        <w:tc>
          <w:tcPr>
            <w:tcW w:w="11250" w:type="dxa"/>
          </w:tcPr>
          <w:p w:rsidR="0065186B" w:rsidRDefault="0065186B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WHEELBASE:</w:t>
            </w:r>
          </w:p>
          <w:p w:rsidR="0065186B" w:rsidRDefault="0065186B" w:rsidP="00BA34FB">
            <w:pPr>
              <w:pStyle w:val="TableParagraph"/>
              <w:spacing w:line="238" w:lineRule="exact"/>
              <w:ind w:left="539"/>
            </w:pPr>
            <w:r>
              <w:t>114</w:t>
            </w:r>
            <w:r>
              <w:rPr>
                <w:spacing w:val="-1"/>
              </w:rPr>
              <w:t xml:space="preserve"> </w:t>
            </w:r>
            <w:r>
              <w:t>inches minimum</w:t>
            </w:r>
          </w:p>
        </w:tc>
      </w:tr>
      <w:tr w:rsidR="0065186B" w:rsidTr="00E750F2">
        <w:trPr>
          <w:trHeight w:val="503"/>
        </w:trPr>
        <w:tc>
          <w:tcPr>
            <w:tcW w:w="11250" w:type="dxa"/>
          </w:tcPr>
          <w:p w:rsidR="0065186B" w:rsidRDefault="0065186B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ENGINE:</w:t>
            </w:r>
          </w:p>
          <w:p w:rsidR="0065186B" w:rsidRDefault="0065186B" w:rsidP="00BA34FB">
            <w:pPr>
              <w:pStyle w:val="TableParagraph"/>
              <w:spacing w:line="235" w:lineRule="exact"/>
              <w:ind w:left="566"/>
              <w:rPr>
                <w:b/>
              </w:rPr>
            </w:pPr>
            <w:r>
              <w:t>3.0</w:t>
            </w:r>
            <w:r>
              <w:rPr>
                <w:spacing w:val="-1"/>
              </w:rPr>
              <w:t xml:space="preserve"> </w:t>
            </w:r>
            <w:r>
              <w:t xml:space="preserve">liter minimum, </w:t>
            </w:r>
            <w:r>
              <w:rPr>
                <w:b/>
              </w:rPr>
              <w:t>Flex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Fuel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Capable</w:t>
            </w:r>
          </w:p>
        </w:tc>
      </w:tr>
      <w:tr w:rsidR="0065186B" w:rsidTr="00E750F2">
        <w:trPr>
          <w:trHeight w:val="318"/>
        </w:trPr>
        <w:tc>
          <w:tcPr>
            <w:tcW w:w="11250" w:type="dxa"/>
          </w:tcPr>
          <w:p w:rsidR="0065186B" w:rsidRDefault="0065186B" w:rsidP="00BA34FB">
            <w:pPr>
              <w:pStyle w:val="TableParagraph"/>
              <w:spacing w:before="27"/>
              <w:ind w:left="566"/>
            </w:pPr>
            <w:r>
              <w:lastRenderedPageBreak/>
              <w:t>6</w:t>
            </w:r>
            <w:r>
              <w:rPr>
                <w:spacing w:val="-1"/>
              </w:rPr>
              <w:t xml:space="preserve"> </w:t>
            </w:r>
            <w:r>
              <w:t>cylinder minimum</w:t>
            </w:r>
          </w:p>
        </w:tc>
      </w:tr>
      <w:tr w:rsidR="0065186B" w:rsidTr="00E750F2">
        <w:trPr>
          <w:trHeight w:val="505"/>
        </w:trPr>
        <w:tc>
          <w:tcPr>
            <w:tcW w:w="11250" w:type="dxa"/>
          </w:tcPr>
          <w:p w:rsidR="0065186B" w:rsidRDefault="0065186B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TRANSMISSION:</w:t>
            </w:r>
          </w:p>
          <w:p w:rsidR="0065186B" w:rsidRDefault="0065186B" w:rsidP="00BA34FB">
            <w:pPr>
              <w:pStyle w:val="TableParagraph"/>
              <w:spacing w:line="237" w:lineRule="exact"/>
              <w:ind w:left="566"/>
            </w:pPr>
            <w:r>
              <w:t>4-Speed minimum</w:t>
            </w:r>
          </w:p>
        </w:tc>
      </w:tr>
      <w:tr w:rsidR="0065186B" w:rsidTr="00E750F2">
        <w:trPr>
          <w:trHeight w:val="316"/>
        </w:trPr>
        <w:tc>
          <w:tcPr>
            <w:tcW w:w="11250" w:type="dxa"/>
          </w:tcPr>
          <w:p w:rsidR="0065186B" w:rsidRDefault="0065186B" w:rsidP="00BA34FB">
            <w:pPr>
              <w:pStyle w:val="TableParagraph"/>
              <w:spacing w:before="25"/>
              <w:ind w:left="566"/>
            </w:pPr>
            <w:r>
              <w:t>Automatic</w:t>
            </w:r>
          </w:p>
        </w:tc>
      </w:tr>
      <w:tr w:rsidR="0065186B" w:rsidTr="00E750F2">
        <w:trPr>
          <w:trHeight w:val="586"/>
        </w:trPr>
        <w:tc>
          <w:tcPr>
            <w:tcW w:w="11250" w:type="dxa"/>
          </w:tcPr>
          <w:p w:rsidR="0065186B" w:rsidRDefault="0065186B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DRIVETRAIN:</w:t>
            </w:r>
          </w:p>
          <w:p w:rsidR="0065186B" w:rsidRDefault="0065186B" w:rsidP="0065186B">
            <w:pPr>
              <w:pStyle w:val="TableParagraph"/>
              <w:spacing w:line="251" w:lineRule="exact"/>
              <w:ind w:left="566"/>
            </w:pPr>
            <w:r>
              <w:t>Four</w:t>
            </w:r>
            <w:r>
              <w:rPr>
                <w:spacing w:val="-1"/>
              </w:rPr>
              <w:t xml:space="preserve"> </w:t>
            </w:r>
            <w:r>
              <w:t>(4)</w:t>
            </w:r>
            <w:r>
              <w:rPr>
                <w:spacing w:val="-3"/>
              </w:rPr>
              <w:t xml:space="preserve"> </w:t>
            </w:r>
            <w:r>
              <w:t>Wheel Drive (All</w:t>
            </w:r>
            <w:r>
              <w:rPr>
                <w:spacing w:val="-4"/>
              </w:rPr>
              <w:t xml:space="preserve"> </w:t>
            </w:r>
            <w:r>
              <w:t>Wheel Drive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acceptable)</w:t>
            </w:r>
          </w:p>
        </w:tc>
      </w:tr>
      <w:tr w:rsidR="0065186B" w:rsidTr="00E750F2">
        <w:trPr>
          <w:trHeight w:val="506"/>
        </w:trPr>
        <w:tc>
          <w:tcPr>
            <w:tcW w:w="11250" w:type="dxa"/>
          </w:tcPr>
          <w:p w:rsidR="0065186B" w:rsidRDefault="0065186B" w:rsidP="00BA34FB">
            <w:pPr>
              <w:pStyle w:val="TableParagraph"/>
              <w:spacing w:before="1" w:line="250" w:lineRule="exact"/>
              <w:ind w:left="115"/>
              <w:rPr>
                <w:b/>
              </w:rPr>
            </w:pPr>
            <w:r>
              <w:rPr>
                <w:b/>
              </w:rPr>
              <w:t>TRANSFER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CASE:</w:t>
            </w:r>
          </w:p>
          <w:p w:rsidR="0065186B" w:rsidRDefault="0065186B" w:rsidP="00BA34FB">
            <w:pPr>
              <w:pStyle w:val="TableParagraph"/>
              <w:spacing w:line="235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Specific</w:t>
            </w:r>
            <w:r>
              <w:rPr>
                <w:spacing w:val="-5"/>
              </w:rPr>
              <w:t xml:space="preserve"> </w:t>
            </w:r>
            <w:r>
              <w:t>Transmission</w:t>
            </w:r>
          </w:p>
        </w:tc>
      </w:tr>
      <w:tr w:rsidR="0065186B" w:rsidTr="00E750F2">
        <w:trPr>
          <w:trHeight w:val="506"/>
        </w:trPr>
        <w:tc>
          <w:tcPr>
            <w:tcW w:w="11250" w:type="dxa"/>
          </w:tcPr>
          <w:p w:rsidR="0065186B" w:rsidRDefault="0065186B" w:rsidP="00BA34FB">
            <w:pPr>
              <w:pStyle w:val="TableParagraph"/>
              <w:spacing w:before="1" w:line="250" w:lineRule="exact"/>
              <w:ind w:left="115"/>
              <w:rPr>
                <w:b/>
              </w:rPr>
            </w:pPr>
            <w:r>
              <w:rPr>
                <w:b/>
              </w:rPr>
              <w:t>REAR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AXLE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RATIO:</w:t>
            </w:r>
          </w:p>
          <w:p w:rsidR="0065186B" w:rsidRDefault="0065186B" w:rsidP="00BA34FB">
            <w:pPr>
              <w:pStyle w:val="TableParagraph"/>
              <w:spacing w:line="235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</w:p>
        </w:tc>
      </w:tr>
      <w:tr w:rsidR="0065186B" w:rsidTr="00E750F2">
        <w:trPr>
          <w:trHeight w:val="505"/>
        </w:trPr>
        <w:tc>
          <w:tcPr>
            <w:tcW w:w="11250" w:type="dxa"/>
          </w:tcPr>
          <w:p w:rsidR="0065186B" w:rsidRDefault="0065186B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GROUND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CLEARANCE:</w:t>
            </w:r>
          </w:p>
          <w:p w:rsidR="0065186B" w:rsidRDefault="0065186B" w:rsidP="00BA34FB">
            <w:pPr>
              <w:pStyle w:val="TableParagraph"/>
              <w:spacing w:line="236" w:lineRule="exact"/>
              <w:ind w:left="566"/>
            </w:pPr>
            <w:r>
              <w:t>7.5</w:t>
            </w:r>
            <w:r>
              <w:rPr>
                <w:spacing w:val="-1"/>
              </w:rPr>
              <w:t xml:space="preserve"> </w:t>
            </w:r>
            <w:r>
              <w:t>inches</w:t>
            </w:r>
            <w:r>
              <w:rPr>
                <w:spacing w:val="-1"/>
              </w:rPr>
              <w:t xml:space="preserve"> </w:t>
            </w:r>
            <w:r>
              <w:t>minimum</w:t>
            </w:r>
          </w:p>
        </w:tc>
      </w:tr>
      <w:tr w:rsidR="0065186B" w:rsidTr="00E750F2">
        <w:trPr>
          <w:trHeight w:val="506"/>
        </w:trPr>
        <w:tc>
          <w:tcPr>
            <w:tcW w:w="11250" w:type="dxa"/>
          </w:tcPr>
          <w:p w:rsidR="0065186B" w:rsidRDefault="0065186B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DOORS:</w:t>
            </w:r>
          </w:p>
          <w:p w:rsidR="0065186B" w:rsidRDefault="0065186B" w:rsidP="00BA34FB">
            <w:pPr>
              <w:pStyle w:val="TableParagraph"/>
              <w:spacing w:line="236" w:lineRule="exact"/>
              <w:ind w:left="566"/>
            </w:pPr>
            <w:r>
              <w:t>Four (4)</w:t>
            </w:r>
          </w:p>
        </w:tc>
      </w:tr>
      <w:tr w:rsidR="0065186B" w:rsidTr="00E750F2">
        <w:trPr>
          <w:trHeight w:val="505"/>
        </w:trPr>
        <w:tc>
          <w:tcPr>
            <w:tcW w:w="11250" w:type="dxa"/>
          </w:tcPr>
          <w:p w:rsidR="0065186B" w:rsidRDefault="0065186B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BRAKES:</w:t>
            </w:r>
          </w:p>
          <w:p w:rsidR="0065186B" w:rsidRDefault="0065186B" w:rsidP="00BA34FB">
            <w:pPr>
              <w:pStyle w:val="TableParagraph"/>
              <w:spacing w:line="236" w:lineRule="exact"/>
              <w:ind w:left="566"/>
            </w:pPr>
            <w:r>
              <w:t>Four-Wheel</w:t>
            </w:r>
            <w:r>
              <w:rPr>
                <w:spacing w:val="-1"/>
              </w:rPr>
              <w:t xml:space="preserve"> </w:t>
            </w:r>
            <w:r>
              <w:t>Antilock</w:t>
            </w:r>
            <w:r>
              <w:rPr>
                <w:spacing w:val="-5"/>
              </w:rPr>
              <w:t xml:space="preserve"> </w:t>
            </w:r>
            <w:r>
              <w:t>Brakes</w:t>
            </w:r>
            <w:r>
              <w:rPr>
                <w:spacing w:val="-2"/>
              </w:rPr>
              <w:t xml:space="preserve"> </w:t>
            </w:r>
            <w:r>
              <w:t>(ABS)</w:t>
            </w:r>
          </w:p>
        </w:tc>
      </w:tr>
      <w:tr w:rsidR="0065186B" w:rsidTr="00E750F2">
        <w:trPr>
          <w:trHeight w:val="505"/>
        </w:trPr>
        <w:tc>
          <w:tcPr>
            <w:tcW w:w="11250" w:type="dxa"/>
          </w:tcPr>
          <w:p w:rsidR="0065186B" w:rsidRDefault="0065186B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STEERING:</w:t>
            </w:r>
          </w:p>
          <w:p w:rsidR="0065186B" w:rsidRDefault="0065186B" w:rsidP="00BA34FB">
            <w:pPr>
              <w:pStyle w:val="TableParagraph"/>
              <w:spacing w:line="236" w:lineRule="exact"/>
              <w:ind w:left="566"/>
            </w:pPr>
            <w:r>
              <w:t>Power Steering</w:t>
            </w:r>
          </w:p>
        </w:tc>
      </w:tr>
      <w:tr w:rsidR="0065186B" w:rsidTr="00E750F2">
        <w:trPr>
          <w:trHeight w:val="506"/>
        </w:trPr>
        <w:tc>
          <w:tcPr>
            <w:tcW w:w="11250" w:type="dxa"/>
          </w:tcPr>
          <w:p w:rsidR="0065186B" w:rsidRDefault="0065186B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TIRES:</w:t>
            </w:r>
          </w:p>
          <w:p w:rsidR="0065186B" w:rsidRDefault="0065186B" w:rsidP="00BA34FB">
            <w:pPr>
              <w:pStyle w:val="TableParagraph"/>
              <w:spacing w:line="236" w:lineRule="exact"/>
              <w:ind w:left="566"/>
            </w:pPr>
            <w:r>
              <w:t>Five</w:t>
            </w:r>
            <w:r>
              <w:rPr>
                <w:spacing w:val="-1"/>
              </w:rPr>
              <w:t xml:space="preserve"> </w:t>
            </w:r>
            <w:r>
              <w:t>(5)</w:t>
            </w:r>
          </w:p>
        </w:tc>
      </w:tr>
      <w:tr w:rsidR="0065186B" w:rsidTr="00E750F2">
        <w:trPr>
          <w:trHeight w:val="316"/>
        </w:trPr>
        <w:tc>
          <w:tcPr>
            <w:tcW w:w="11250" w:type="dxa"/>
          </w:tcPr>
          <w:p w:rsidR="0065186B" w:rsidRDefault="0065186B" w:rsidP="00BA34FB">
            <w:pPr>
              <w:pStyle w:val="TableParagraph"/>
              <w:spacing w:before="27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Season</w:t>
            </w:r>
          </w:p>
        </w:tc>
      </w:tr>
      <w:tr w:rsidR="0065186B" w:rsidTr="00E750F2">
        <w:trPr>
          <w:trHeight w:val="318"/>
        </w:trPr>
        <w:tc>
          <w:tcPr>
            <w:tcW w:w="11250" w:type="dxa"/>
          </w:tcPr>
          <w:p w:rsidR="0065186B" w:rsidRDefault="0065186B" w:rsidP="00BA34FB">
            <w:pPr>
              <w:pStyle w:val="TableParagraph"/>
              <w:spacing w:before="27"/>
              <w:ind w:left="566"/>
            </w:pPr>
            <w:r>
              <w:t>Compact</w:t>
            </w:r>
            <w:r>
              <w:rPr>
                <w:spacing w:val="-1"/>
              </w:rPr>
              <w:t xml:space="preserve"> </w:t>
            </w:r>
            <w:r>
              <w:t>Spare</w:t>
            </w:r>
            <w:r>
              <w:rPr>
                <w:spacing w:val="-1"/>
              </w:rPr>
              <w:t xml:space="preserve"> </w:t>
            </w:r>
            <w:r>
              <w:t>Acceptable</w:t>
            </w:r>
            <w:r>
              <w:rPr>
                <w:spacing w:val="-3"/>
              </w:rPr>
              <w:t xml:space="preserve"> </w:t>
            </w:r>
            <w:r>
              <w:t>for 5</w:t>
            </w:r>
            <w:r>
              <w:rPr>
                <w:vertAlign w:val="superscript"/>
              </w:rPr>
              <w:t>th</w:t>
            </w:r>
            <w:r>
              <w:rPr>
                <w:spacing w:val="-4"/>
              </w:rPr>
              <w:t xml:space="preserve"> </w:t>
            </w:r>
            <w:r>
              <w:t>tire</w:t>
            </w:r>
          </w:p>
        </w:tc>
      </w:tr>
      <w:tr w:rsidR="0065186B" w:rsidTr="00E750F2">
        <w:trPr>
          <w:trHeight w:val="316"/>
        </w:trPr>
        <w:tc>
          <w:tcPr>
            <w:tcW w:w="11250" w:type="dxa"/>
          </w:tcPr>
          <w:p w:rsidR="0065186B" w:rsidRDefault="0065186B" w:rsidP="00BA34FB">
            <w:pPr>
              <w:pStyle w:val="TableParagraph"/>
              <w:spacing w:before="25"/>
              <w:ind w:left="566"/>
            </w:pPr>
            <w:r>
              <w:t>Tire</w:t>
            </w:r>
            <w:r>
              <w:rPr>
                <w:spacing w:val="-2"/>
              </w:rPr>
              <w:t xml:space="preserve"> </w:t>
            </w:r>
            <w:r>
              <w:t>tools and</w:t>
            </w:r>
            <w:r>
              <w:rPr>
                <w:spacing w:val="-2"/>
              </w:rPr>
              <w:t xml:space="preserve"> </w:t>
            </w:r>
            <w:r>
              <w:t>jack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</w:tr>
      <w:tr w:rsidR="0065186B" w:rsidTr="00E750F2">
        <w:trPr>
          <w:trHeight w:val="505"/>
        </w:trPr>
        <w:tc>
          <w:tcPr>
            <w:tcW w:w="11250" w:type="dxa"/>
          </w:tcPr>
          <w:p w:rsidR="0065186B" w:rsidRDefault="0065186B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AIR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CONDITIONING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HEATING:</w:t>
            </w:r>
          </w:p>
          <w:p w:rsidR="0065186B" w:rsidRDefault="0065186B" w:rsidP="00BA34FB">
            <w:pPr>
              <w:pStyle w:val="TableParagraph"/>
              <w:spacing w:line="238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Air</w:t>
            </w:r>
            <w:r>
              <w:rPr>
                <w:spacing w:val="-1"/>
              </w:rPr>
              <w:t xml:space="preserve"> </w:t>
            </w:r>
            <w:r>
              <w:t>Conditioning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Heating</w:t>
            </w:r>
          </w:p>
        </w:tc>
      </w:tr>
      <w:tr w:rsidR="0065186B" w:rsidTr="00E750F2">
        <w:trPr>
          <w:trHeight w:val="505"/>
        </w:trPr>
        <w:tc>
          <w:tcPr>
            <w:tcW w:w="11250" w:type="dxa"/>
          </w:tcPr>
          <w:p w:rsidR="0065186B" w:rsidRDefault="0065186B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RADIO:</w:t>
            </w:r>
          </w:p>
          <w:p w:rsidR="0065186B" w:rsidRDefault="0065186B" w:rsidP="00BA34FB">
            <w:pPr>
              <w:pStyle w:val="TableParagraph"/>
              <w:spacing w:line="237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</w:p>
        </w:tc>
      </w:tr>
      <w:tr w:rsidR="0065186B" w:rsidTr="00E750F2">
        <w:trPr>
          <w:trHeight w:val="586"/>
        </w:trPr>
        <w:tc>
          <w:tcPr>
            <w:tcW w:w="11250" w:type="dxa"/>
          </w:tcPr>
          <w:p w:rsidR="0065186B" w:rsidRDefault="0065186B" w:rsidP="00BA34FB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EQUIPMENT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FEATURES:</w:t>
            </w:r>
          </w:p>
          <w:p w:rsidR="0065186B" w:rsidRDefault="0065186B" w:rsidP="0065186B">
            <w:pPr>
              <w:pStyle w:val="TableParagraph"/>
              <w:spacing w:line="250" w:lineRule="exact"/>
              <w:ind w:left="566"/>
            </w:pPr>
            <w:r>
              <w:t>Air</w:t>
            </w:r>
            <w:r>
              <w:rPr>
                <w:spacing w:val="-1"/>
              </w:rPr>
              <w:t xml:space="preserve"> </w:t>
            </w:r>
            <w:r>
              <w:t>Bags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Manufacturer Standard</w:t>
            </w:r>
            <w:r>
              <w:rPr>
                <w:spacing w:val="-1"/>
              </w:rPr>
              <w:t xml:space="preserve"> </w:t>
            </w:r>
            <w:r>
              <w:t>meeting</w:t>
            </w:r>
            <w:r>
              <w:rPr>
                <w:spacing w:val="-5"/>
              </w:rPr>
              <w:t xml:space="preserve"> </w:t>
            </w:r>
            <w:r>
              <w:t>or exceeding NHTSA</w:t>
            </w:r>
            <w:r>
              <w:rPr>
                <w:spacing w:val="-4"/>
              </w:rPr>
              <w:t xml:space="preserve"> </w:t>
            </w:r>
            <w:r>
              <w:t>requirements</w:t>
            </w:r>
          </w:p>
        </w:tc>
      </w:tr>
      <w:tr w:rsidR="0065186B" w:rsidTr="00E750F2">
        <w:trPr>
          <w:trHeight w:val="316"/>
        </w:trPr>
        <w:tc>
          <w:tcPr>
            <w:tcW w:w="11250" w:type="dxa"/>
          </w:tcPr>
          <w:p w:rsidR="0065186B" w:rsidRDefault="0065186B" w:rsidP="00BA34FB">
            <w:pPr>
              <w:pStyle w:val="TableParagraph"/>
              <w:spacing w:before="27"/>
              <w:ind w:left="566"/>
            </w:pPr>
            <w:r>
              <w:t>Automatic</w:t>
            </w:r>
            <w:r>
              <w:rPr>
                <w:spacing w:val="-2"/>
              </w:rPr>
              <w:t xml:space="preserve"> </w:t>
            </w:r>
            <w:r>
              <w:t>Speed</w:t>
            </w:r>
            <w:r>
              <w:rPr>
                <w:spacing w:val="-2"/>
              </w:rPr>
              <w:t xml:space="preserve"> </w:t>
            </w:r>
            <w:r>
              <w:t>Control</w:t>
            </w:r>
          </w:p>
        </w:tc>
      </w:tr>
      <w:tr w:rsidR="0065186B" w:rsidTr="00E750F2">
        <w:trPr>
          <w:trHeight w:val="318"/>
        </w:trPr>
        <w:tc>
          <w:tcPr>
            <w:tcW w:w="11250" w:type="dxa"/>
          </w:tcPr>
          <w:p w:rsidR="0065186B" w:rsidRDefault="0065186B" w:rsidP="00BA34FB">
            <w:pPr>
              <w:pStyle w:val="TableParagraph"/>
              <w:spacing w:before="27"/>
              <w:ind w:left="566"/>
            </w:pPr>
            <w:r>
              <w:t>Daytime</w:t>
            </w:r>
            <w:r>
              <w:rPr>
                <w:spacing w:val="-2"/>
              </w:rPr>
              <w:t xml:space="preserve"> </w:t>
            </w:r>
            <w:r>
              <w:t>Running</w:t>
            </w:r>
            <w:r>
              <w:rPr>
                <w:spacing w:val="-4"/>
              </w:rPr>
              <w:t xml:space="preserve"> </w:t>
            </w:r>
            <w:r>
              <w:t>Lamps</w:t>
            </w:r>
          </w:p>
        </w:tc>
      </w:tr>
      <w:tr w:rsidR="0065186B" w:rsidTr="00E750F2">
        <w:trPr>
          <w:trHeight w:val="316"/>
        </w:trPr>
        <w:tc>
          <w:tcPr>
            <w:tcW w:w="11250" w:type="dxa"/>
          </w:tcPr>
          <w:p w:rsidR="0065186B" w:rsidRDefault="0065186B" w:rsidP="00BA34FB">
            <w:pPr>
              <w:pStyle w:val="TableParagraph"/>
              <w:spacing w:before="25"/>
              <w:ind w:left="566"/>
            </w:pPr>
            <w:r>
              <w:t>Tilt Wheel</w:t>
            </w:r>
          </w:p>
        </w:tc>
      </w:tr>
      <w:tr w:rsidR="0065186B" w:rsidTr="00E750F2">
        <w:trPr>
          <w:trHeight w:val="316"/>
        </w:trPr>
        <w:tc>
          <w:tcPr>
            <w:tcW w:w="11250" w:type="dxa"/>
          </w:tcPr>
          <w:p w:rsidR="0065186B" w:rsidRDefault="0065186B" w:rsidP="00BA34FB">
            <w:pPr>
              <w:pStyle w:val="TableParagraph"/>
              <w:spacing w:before="25"/>
              <w:ind w:left="566"/>
            </w:pPr>
            <w:r>
              <w:t>Electric</w:t>
            </w:r>
            <w:r>
              <w:rPr>
                <w:spacing w:val="-2"/>
              </w:rPr>
              <w:t xml:space="preserve"> </w:t>
            </w:r>
            <w:r>
              <w:t>Rear</w:t>
            </w:r>
            <w:r>
              <w:rPr>
                <w:spacing w:val="-4"/>
              </w:rPr>
              <w:t xml:space="preserve"> </w:t>
            </w:r>
            <w:r>
              <w:t>Window</w:t>
            </w:r>
            <w:r>
              <w:rPr>
                <w:spacing w:val="-2"/>
              </w:rPr>
              <w:t xml:space="preserve"> </w:t>
            </w:r>
            <w:r>
              <w:t>Defroster</w:t>
            </w:r>
          </w:p>
        </w:tc>
      </w:tr>
      <w:tr w:rsidR="0065186B" w:rsidTr="00E750F2">
        <w:trPr>
          <w:trHeight w:val="316"/>
        </w:trPr>
        <w:tc>
          <w:tcPr>
            <w:tcW w:w="11250" w:type="dxa"/>
          </w:tcPr>
          <w:p w:rsidR="0065186B" w:rsidRDefault="0065186B" w:rsidP="00BA34FB">
            <w:pPr>
              <w:pStyle w:val="TableParagraph"/>
              <w:spacing w:before="27"/>
              <w:ind w:left="566"/>
            </w:pPr>
            <w:r>
              <w:t>Power</w:t>
            </w:r>
            <w:r>
              <w:rPr>
                <w:spacing w:val="-1"/>
              </w:rPr>
              <w:t xml:space="preserve"> </w:t>
            </w:r>
            <w:r>
              <w:t>Windows</w:t>
            </w:r>
            <w:r>
              <w:rPr>
                <w:spacing w:val="-4"/>
              </w:rPr>
              <w:t xml:space="preserve"> </w:t>
            </w:r>
            <w:r>
              <w:t>(front and</w:t>
            </w:r>
            <w:r>
              <w:rPr>
                <w:spacing w:val="-5"/>
              </w:rPr>
              <w:t xml:space="preserve"> </w:t>
            </w:r>
            <w:r>
              <w:t>back)</w:t>
            </w:r>
          </w:p>
        </w:tc>
      </w:tr>
      <w:tr w:rsidR="0065186B" w:rsidTr="00E750F2">
        <w:trPr>
          <w:trHeight w:val="318"/>
        </w:trPr>
        <w:tc>
          <w:tcPr>
            <w:tcW w:w="11250" w:type="dxa"/>
          </w:tcPr>
          <w:p w:rsidR="0065186B" w:rsidRDefault="0065186B" w:rsidP="00BA34FB">
            <w:pPr>
              <w:pStyle w:val="TableParagraph"/>
              <w:spacing w:before="27"/>
              <w:ind w:left="566"/>
            </w:pPr>
            <w:r>
              <w:t>Power</w:t>
            </w:r>
            <w:r>
              <w:rPr>
                <w:spacing w:val="-1"/>
              </w:rPr>
              <w:t xml:space="preserve"> </w:t>
            </w:r>
            <w:r>
              <w:t>Door</w:t>
            </w:r>
            <w:r>
              <w:rPr>
                <w:spacing w:val="-2"/>
              </w:rPr>
              <w:t xml:space="preserve"> </w:t>
            </w:r>
            <w:r>
              <w:t>Locks</w:t>
            </w:r>
          </w:p>
        </w:tc>
      </w:tr>
      <w:tr w:rsidR="0065186B" w:rsidTr="00E750F2">
        <w:trPr>
          <w:trHeight w:val="316"/>
        </w:trPr>
        <w:tc>
          <w:tcPr>
            <w:tcW w:w="11250" w:type="dxa"/>
          </w:tcPr>
          <w:p w:rsidR="0065186B" w:rsidRDefault="0065186B" w:rsidP="00BA34FB">
            <w:pPr>
              <w:pStyle w:val="TableParagraph"/>
              <w:spacing w:before="25"/>
              <w:ind w:left="566"/>
            </w:pPr>
            <w:r>
              <w:t>Exterior</w:t>
            </w:r>
            <w:r>
              <w:rPr>
                <w:spacing w:val="-1"/>
              </w:rPr>
              <w:t xml:space="preserve"> </w:t>
            </w:r>
            <w:r>
              <w:t>Mirrors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interior</w:t>
            </w:r>
            <w:r>
              <w:rPr>
                <w:spacing w:val="-1"/>
              </w:rPr>
              <w:t xml:space="preserve"> </w:t>
            </w:r>
            <w:r>
              <w:t>remote</w:t>
            </w:r>
            <w:r>
              <w:rPr>
                <w:spacing w:val="-4"/>
              </w:rPr>
              <w:t xml:space="preserve"> </w:t>
            </w:r>
            <w:r>
              <w:t>adjustment</w:t>
            </w:r>
          </w:p>
        </w:tc>
      </w:tr>
      <w:tr w:rsidR="0065186B" w:rsidTr="00E750F2">
        <w:trPr>
          <w:trHeight w:val="316"/>
        </w:trPr>
        <w:tc>
          <w:tcPr>
            <w:tcW w:w="11250" w:type="dxa"/>
          </w:tcPr>
          <w:p w:rsidR="0065186B" w:rsidRDefault="0065186B" w:rsidP="00BA34FB">
            <w:pPr>
              <w:pStyle w:val="TableParagraph"/>
              <w:spacing w:before="25"/>
              <w:ind w:left="566"/>
            </w:pPr>
            <w:r>
              <w:t>Manufacturer’s</w:t>
            </w:r>
            <w:r>
              <w:rPr>
                <w:spacing w:val="-2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Cloth</w:t>
            </w:r>
            <w:r>
              <w:rPr>
                <w:spacing w:val="-2"/>
              </w:rPr>
              <w:t xml:space="preserve"> </w:t>
            </w:r>
            <w:r>
              <w:t>Front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Rear Seats</w:t>
            </w:r>
          </w:p>
        </w:tc>
      </w:tr>
      <w:tr w:rsidR="0065186B" w:rsidTr="00E750F2">
        <w:trPr>
          <w:trHeight w:val="316"/>
        </w:trPr>
        <w:tc>
          <w:tcPr>
            <w:tcW w:w="11250" w:type="dxa"/>
          </w:tcPr>
          <w:p w:rsidR="0065186B" w:rsidRDefault="0065186B" w:rsidP="00BA34FB">
            <w:pPr>
              <w:pStyle w:val="TableParagraph"/>
              <w:spacing w:before="27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3"/>
              </w:rPr>
              <w:t xml:space="preserve"> </w:t>
            </w:r>
            <w:r>
              <w:t>Floor</w:t>
            </w:r>
            <w:r>
              <w:rPr>
                <w:spacing w:val="-1"/>
              </w:rPr>
              <w:t xml:space="preserve"> </w:t>
            </w:r>
            <w:r>
              <w:t>Mats</w:t>
            </w:r>
            <w:r>
              <w:rPr>
                <w:spacing w:val="-3"/>
              </w:rPr>
              <w:t xml:space="preserve"> </w:t>
            </w:r>
            <w:r>
              <w:t>(front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rear)</w:t>
            </w:r>
          </w:p>
        </w:tc>
      </w:tr>
      <w:tr w:rsidR="0065186B" w:rsidTr="00E750F2">
        <w:trPr>
          <w:trHeight w:val="271"/>
        </w:trPr>
        <w:tc>
          <w:tcPr>
            <w:tcW w:w="11250" w:type="dxa"/>
          </w:tcPr>
          <w:p w:rsidR="0065186B" w:rsidRDefault="0065186B" w:rsidP="000021EF">
            <w:pPr>
              <w:pStyle w:val="TableParagraph"/>
              <w:ind w:left="566"/>
            </w:pPr>
            <w:r>
              <w:t>Two</w:t>
            </w:r>
            <w:r>
              <w:rPr>
                <w:spacing w:val="-4"/>
              </w:rPr>
              <w:t xml:space="preserve"> </w:t>
            </w:r>
            <w:r>
              <w:t>(2) Sets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Keys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Key</w:t>
            </w:r>
            <w:r>
              <w:rPr>
                <w:spacing w:val="-4"/>
              </w:rPr>
              <w:t xml:space="preserve"> </w:t>
            </w:r>
            <w:r>
              <w:t>FOBS</w:t>
            </w:r>
            <w:r>
              <w:rPr>
                <w:spacing w:val="-2"/>
              </w:rPr>
              <w:t xml:space="preserve"> </w:t>
            </w:r>
            <w:r>
              <w:t>with Remote</w:t>
            </w:r>
            <w:r>
              <w:rPr>
                <w:spacing w:val="-1"/>
              </w:rPr>
              <w:t xml:space="preserve"> </w:t>
            </w:r>
            <w:r>
              <w:t>Keyless Entry</w:t>
            </w:r>
            <w:r>
              <w:rPr>
                <w:spacing w:val="-4"/>
              </w:rPr>
              <w:t xml:space="preserve"> </w:t>
            </w:r>
            <w:r>
              <w:t>Transmitters</w:t>
            </w:r>
          </w:p>
        </w:tc>
      </w:tr>
      <w:tr w:rsidR="00E750F2" w:rsidTr="00E750F2">
        <w:trPr>
          <w:trHeight w:val="586"/>
        </w:trPr>
        <w:tc>
          <w:tcPr>
            <w:tcW w:w="11250" w:type="dxa"/>
          </w:tcPr>
          <w:p w:rsidR="00E750F2" w:rsidRDefault="00E750F2" w:rsidP="007D620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 xml:space="preserve">  </w:t>
            </w:r>
            <w:r w:rsidRPr="00AC655B">
              <w:rPr>
                <w:b/>
              </w:rPr>
              <w:t>EXTERIOR</w:t>
            </w:r>
            <w:r w:rsidRPr="00AC655B">
              <w:rPr>
                <w:b/>
                <w:spacing w:val="-3"/>
              </w:rPr>
              <w:t xml:space="preserve"> </w:t>
            </w:r>
            <w:r w:rsidRPr="00AC655B">
              <w:rPr>
                <w:b/>
              </w:rPr>
              <w:t>COLORS:</w:t>
            </w:r>
          </w:p>
          <w:p w:rsidR="00E750F2" w:rsidRPr="00C32E49" w:rsidRDefault="00E750F2" w:rsidP="007D6202">
            <w:pPr>
              <w:pStyle w:val="TableParagraph"/>
              <w:spacing w:line="248" w:lineRule="exact"/>
              <w:ind w:left="634"/>
            </w:pPr>
            <w:r>
              <w:t>Manufacturer’s Standard</w:t>
            </w:r>
          </w:p>
        </w:tc>
      </w:tr>
      <w:tr w:rsidR="00F827CC" w:rsidTr="00E750F2">
        <w:trPr>
          <w:trHeight w:val="433"/>
        </w:trPr>
        <w:tc>
          <w:tcPr>
            <w:tcW w:w="11250" w:type="dxa"/>
          </w:tcPr>
          <w:p w:rsidR="00F827CC" w:rsidRPr="000021EF" w:rsidRDefault="000021EF" w:rsidP="000021EF">
            <w:pPr>
              <w:pStyle w:val="TableParagraph"/>
              <w:ind w:right="212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F827CC" w:rsidRPr="000021EF">
              <w:rPr>
                <w:b/>
                <w:sz w:val="28"/>
                <w:szCs w:val="28"/>
              </w:rPr>
              <w:t>REFERENCE</w:t>
            </w:r>
            <w:r w:rsidR="00F827CC" w:rsidRPr="000021EF">
              <w:rPr>
                <w:b/>
                <w:spacing w:val="-3"/>
                <w:sz w:val="28"/>
                <w:szCs w:val="28"/>
              </w:rPr>
              <w:t xml:space="preserve"> </w:t>
            </w:r>
            <w:r w:rsidR="00F827CC" w:rsidRPr="000021EF">
              <w:rPr>
                <w:b/>
                <w:sz w:val="28"/>
                <w:szCs w:val="28"/>
              </w:rPr>
              <w:t>MODELS:</w:t>
            </w:r>
            <w:r w:rsidR="00F827CC" w:rsidRPr="000021EF">
              <w:rPr>
                <w:b/>
                <w:spacing w:val="51"/>
                <w:sz w:val="28"/>
                <w:szCs w:val="28"/>
              </w:rPr>
              <w:t xml:space="preserve"> </w:t>
            </w:r>
            <w:r w:rsidR="00F827CC" w:rsidRPr="000021EF">
              <w:rPr>
                <w:b/>
                <w:sz w:val="28"/>
                <w:szCs w:val="28"/>
              </w:rPr>
              <w:t>Ford</w:t>
            </w:r>
            <w:r w:rsidR="00F827CC" w:rsidRPr="000021EF">
              <w:rPr>
                <w:b/>
                <w:spacing w:val="-3"/>
                <w:sz w:val="28"/>
                <w:szCs w:val="28"/>
              </w:rPr>
              <w:t xml:space="preserve"> </w:t>
            </w:r>
            <w:r w:rsidR="00F827CC" w:rsidRPr="000021EF">
              <w:rPr>
                <w:b/>
                <w:sz w:val="28"/>
                <w:szCs w:val="28"/>
              </w:rPr>
              <w:t>Explorer</w:t>
            </w:r>
            <w:r w:rsidR="00F827CC" w:rsidRPr="000021EF">
              <w:rPr>
                <w:b/>
                <w:spacing w:val="-3"/>
                <w:sz w:val="28"/>
                <w:szCs w:val="28"/>
              </w:rPr>
              <w:t xml:space="preserve"> </w:t>
            </w:r>
            <w:r w:rsidR="00F827CC" w:rsidRPr="000021EF">
              <w:rPr>
                <w:b/>
                <w:sz w:val="28"/>
                <w:szCs w:val="28"/>
              </w:rPr>
              <w:t>or</w:t>
            </w:r>
            <w:r w:rsidR="00F827CC" w:rsidRPr="000021EF">
              <w:rPr>
                <w:b/>
                <w:spacing w:val="-1"/>
                <w:sz w:val="28"/>
                <w:szCs w:val="28"/>
              </w:rPr>
              <w:t xml:space="preserve"> </w:t>
            </w:r>
            <w:r w:rsidR="00F827CC" w:rsidRPr="000021EF">
              <w:rPr>
                <w:b/>
                <w:sz w:val="28"/>
                <w:szCs w:val="28"/>
              </w:rPr>
              <w:t>other</w:t>
            </w:r>
            <w:r w:rsidR="00F827CC" w:rsidRPr="000021EF">
              <w:rPr>
                <w:b/>
                <w:spacing w:val="-4"/>
                <w:sz w:val="28"/>
                <w:szCs w:val="28"/>
              </w:rPr>
              <w:t xml:space="preserve"> </w:t>
            </w:r>
            <w:r w:rsidR="00F827CC" w:rsidRPr="000021EF">
              <w:rPr>
                <w:b/>
                <w:sz w:val="28"/>
                <w:szCs w:val="28"/>
              </w:rPr>
              <w:t>make/model</w:t>
            </w:r>
            <w:r w:rsidR="00F827CC" w:rsidRPr="000021EF">
              <w:rPr>
                <w:b/>
                <w:spacing w:val="-3"/>
                <w:sz w:val="28"/>
                <w:szCs w:val="28"/>
              </w:rPr>
              <w:t xml:space="preserve"> </w:t>
            </w:r>
            <w:r w:rsidR="00F827CC" w:rsidRPr="000021EF">
              <w:rPr>
                <w:b/>
                <w:sz w:val="28"/>
                <w:szCs w:val="28"/>
              </w:rPr>
              <w:t>equivalent</w:t>
            </w:r>
          </w:p>
        </w:tc>
      </w:tr>
    </w:tbl>
    <w:p w:rsidR="00F827CC" w:rsidRDefault="00F827CC" w:rsidP="00F827CC">
      <w:pPr>
        <w:pStyle w:val="BodyText"/>
        <w:spacing w:before="5"/>
        <w:rPr>
          <w:sz w:val="14"/>
        </w:rPr>
      </w:pPr>
    </w:p>
    <w:p w:rsidR="000021EF" w:rsidRDefault="000021EF" w:rsidP="000021EF">
      <w:pPr>
        <w:pStyle w:val="BodyText"/>
        <w:tabs>
          <w:tab w:val="left" w:pos="7760"/>
          <w:tab w:val="left" w:pos="10073"/>
        </w:tabs>
        <w:ind w:left="1800" w:right="1644" w:hanging="1441"/>
        <w:rPr>
          <w:b/>
        </w:rPr>
      </w:pPr>
      <w:r>
        <w:t>Possible options to be requested by agency:</w:t>
      </w:r>
    </w:p>
    <w:p w:rsidR="00F827CC" w:rsidRDefault="00F827CC" w:rsidP="00F827CC">
      <w:pPr>
        <w:pStyle w:val="BodyText"/>
        <w:spacing w:before="10"/>
        <w:rPr>
          <w:sz w:val="21"/>
        </w:rPr>
      </w:pPr>
    </w:p>
    <w:p w:rsidR="00F827CC" w:rsidRPr="000021EF" w:rsidRDefault="00F827CC" w:rsidP="007905AD">
      <w:pPr>
        <w:tabs>
          <w:tab w:val="left" w:pos="7759"/>
          <w:tab w:val="left" w:pos="10073"/>
        </w:tabs>
        <w:ind w:left="1280"/>
      </w:pPr>
      <w:r>
        <w:t>Towing</w:t>
      </w:r>
      <w:r>
        <w:rPr>
          <w:spacing w:val="-4"/>
        </w:rPr>
        <w:t xml:space="preserve"> </w:t>
      </w:r>
      <w:r>
        <w:t>Package:</w:t>
      </w:r>
      <w:r>
        <w:rPr>
          <w:spacing w:val="54"/>
        </w:rPr>
        <w:t xml:space="preserve"> </w:t>
      </w:r>
      <w:r>
        <w:t>Manufacturer’s</w:t>
      </w:r>
      <w:r>
        <w:rPr>
          <w:spacing w:val="-1"/>
        </w:rPr>
        <w:t xml:space="preserve"> </w:t>
      </w:r>
      <w:r w:rsidR="000021EF">
        <w:t>Standard</w:t>
      </w:r>
      <w:r w:rsidR="000021EF">
        <w:tab/>
      </w:r>
    </w:p>
    <w:p w:rsidR="00F827CC" w:rsidRDefault="00F827CC" w:rsidP="007905AD">
      <w:pPr>
        <w:pStyle w:val="BodyText"/>
        <w:tabs>
          <w:tab w:val="left" w:pos="7759"/>
          <w:tab w:val="left" w:pos="10073"/>
        </w:tabs>
        <w:ind w:left="2719" w:right="1644" w:hanging="1440"/>
      </w:pPr>
      <w:r>
        <w:t>3</w:t>
      </w:r>
      <w:r>
        <w:rPr>
          <w:vertAlign w:val="superscript"/>
        </w:rPr>
        <w:t>rd</w:t>
      </w:r>
      <w:r>
        <w:rPr>
          <w:spacing w:val="-1"/>
        </w:rPr>
        <w:t xml:space="preserve"> </w:t>
      </w:r>
      <w:r>
        <w:t>Set of</w:t>
      </w:r>
      <w:r>
        <w:rPr>
          <w:spacing w:val="-3"/>
        </w:rPr>
        <w:t xml:space="preserve"> </w:t>
      </w:r>
      <w:r>
        <w:t>Keys</w:t>
      </w:r>
      <w:r>
        <w:rPr>
          <w:spacing w:val="-1"/>
        </w:rPr>
        <w:t xml:space="preserve"> </w:t>
      </w:r>
      <w:r>
        <w:t>or Key</w:t>
      </w:r>
      <w:r>
        <w:rPr>
          <w:spacing w:val="-4"/>
        </w:rPr>
        <w:t xml:space="preserve"> </w:t>
      </w:r>
      <w:r w:rsidR="000021EF">
        <w:t>FOBS</w:t>
      </w:r>
      <w:r>
        <w:t xml:space="preserve"> with</w:t>
      </w:r>
      <w:r>
        <w:rPr>
          <w:spacing w:val="-4"/>
        </w:rPr>
        <w:t xml:space="preserve"> </w:t>
      </w:r>
      <w:r>
        <w:t>remote keyless entry</w:t>
      </w:r>
      <w:r>
        <w:rPr>
          <w:spacing w:val="-3"/>
        </w:rPr>
        <w:t xml:space="preserve"> </w:t>
      </w:r>
      <w:r>
        <w:t>transmitter</w:t>
      </w:r>
    </w:p>
    <w:p w:rsidR="00F827CC" w:rsidRDefault="00F827CC" w:rsidP="007905AD">
      <w:pPr>
        <w:tabs>
          <w:tab w:val="left" w:pos="7759"/>
          <w:tab w:val="left" w:pos="10073"/>
        </w:tabs>
        <w:ind w:left="1279"/>
      </w:pPr>
      <w:r>
        <w:t>Bluetooth</w:t>
      </w:r>
      <w:r>
        <w:rPr>
          <w:spacing w:val="-3"/>
        </w:rPr>
        <w:t xml:space="preserve"> </w:t>
      </w:r>
      <w:r w:rsidR="000021EF">
        <w:t>Connectivity</w:t>
      </w:r>
      <w:r w:rsidR="000021EF">
        <w:tab/>
      </w:r>
    </w:p>
    <w:p w:rsidR="00F827CC" w:rsidRPr="000021EF" w:rsidRDefault="00F827CC" w:rsidP="007905AD">
      <w:pPr>
        <w:tabs>
          <w:tab w:val="left" w:pos="7759"/>
          <w:tab w:val="left" w:pos="10073"/>
        </w:tabs>
        <w:ind w:left="1279"/>
      </w:pPr>
      <w:r>
        <w:t>Blind Spot</w:t>
      </w:r>
      <w:r>
        <w:rPr>
          <w:spacing w:val="-5"/>
        </w:rPr>
        <w:t xml:space="preserve"> </w:t>
      </w:r>
      <w:r>
        <w:t>Warning</w:t>
      </w:r>
      <w:r>
        <w:rPr>
          <w:spacing w:val="-3"/>
        </w:rPr>
        <w:t xml:space="preserve"> </w:t>
      </w:r>
      <w:r w:rsidR="000021EF">
        <w:t>Feature</w:t>
      </w:r>
      <w:r w:rsidR="000021EF">
        <w:tab/>
      </w:r>
    </w:p>
    <w:p w:rsidR="00F827CC" w:rsidRDefault="00F827CC" w:rsidP="007905AD">
      <w:pPr>
        <w:pStyle w:val="BodyText"/>
        <w:tabs>
          <w:tab w:val="left" w:pos="7760"/>
          <w:tab w:val="left" w:pos="10073"/>
        </w:tabs>
        <w:ind w:left="1280"/>
      </w:pPr>
      <w:r>
        <w:t>Console</w:t>
      </w:r>
      <w:r>
        <w:rPr>
          <w:spacing w:val="-2"/>
        </w:rPr>
        <w:t xml:space="preserve"> </w:t>
      </w:r>
      <w:r>
        <w:t>Full Floor</w:t>
      </w:r>
      <w:r>
        <w:rPr>
          <w:spacing w:val="-3"/>
        </w:rPr>
        <w:t xml:space="preserve"> </w:t>
      </w:r>
      <w:r>
        <w:t>(mini console</w:t>
      </w:r>
      <w:r>
        <w:rPr>
          <w:spacing w:val="-2"/>
        </w:rPr>
        <w:t xml:space="preserve"> </w:t>
      </w:r>
      <w:r w:rsidR="000021EF">
        <w:t>not acceptable)</w:t>
      </w:r>
      <w:r w:rsidR="000021EF">
        <w:tab/>
      </w:r>
    </w:p>
    <w:p w:rsidR="00F827CC" w:rsidRDefault="00F827CC" w:rsidP="007905AD">
      <w:pPr>
        <w:tabs>
          <w:tab w:val="left" w:pos="7760"/>
          <w:tab w:val="left" w:pos="10074"/>
        </w:tabs>
        <w:ind w:left="1280"/>
      </w:pPr>
      <w:r>
        <w:t>Fog</w:t>
      </w:r>
      <w:r>
        <w:rPr>
          <w:spacing w:val="-3"/>
        </w:rPr>
        <w:t xml:space="preserve"> </w:t>
      </w:r>
      <w:r w:rsidR="000021EF">
        <w:t>Lights</w:t>
      </w:r>
      <w:r w:rsidR="000021EF">
        <w:tab/>
      </w:r>
    </w:p>
    <w:p w:rsidR="00F827CC" w:rsidRDefault="00F827CC" w:rsidP="007905AD">
      <w:pPr>
        <w:tabs>
          <w:tab w:val="left" w:pos="7760"/>
          <w:tab w:val="left" w:pos="10074"/>
        </w:tabs>
        <w:ind w:left="1280"/>
      </w:pPr>
      <w:r>
        <w:lastRenderedPageBreak/>
        <w:t>Privacy</w:t>
      </w:r>
      <w:r>
        <w:rPr>
          <w:spacing w:val="-4"/>
        </w:rPr>
        <w:t xml:space="preserve"> </w:t>
      </w:r>
      <w:r w:rsidR="000021EF">
        <w:t>Glass</w:t>
      </w:r>
      <w:r w:rsidR="000021EF">
        <w:tab/>
      </w:r>
    </w:p>
    <w:p w:rsidR="00F827CC" w:rsidRPr="000021EF" w:rsidRDefault="00F827CC" w:rsidP="007905AD">
      <w:pPr>
        <w:tabs>
          <w:tab w:val="left" w:pos="7760"/>
          <w:tab w:val="left" w:pos="10074"/>
        </w:tabs>
        <w:ind w:left="1280"/>
      </w:pPr>
      <w:r>
        <w:t>Off-Road</w:t>
      </w:r>
      <w:r>
        <w:rPr>
          <w:spacing w:val="-2"/>
        </w:rPr>
        <w:t xml:space="preserve"> </w:t>
      </w:r>
      <w:r w:rsidR="000021EF">
        <w:t>Package</w:t>
      </w:r>
      <w:r w:rsidR="000021EF">
        <w:tab/>
      </w:r>
    </w:p>
    <w:p w:rsidR="00F827CC" w:rsidRPr="000021EF" w:rsidRDefault="00F827CC" w:rsidP="007905AD">
      <w:pPr>
        <w:tabs>
          <w:tab w:val="left" w:pos="7760"/>
          <w:tab w:val="left" w:pos="10074"/>
        </w:tabs>
        <w:ind w:left="1280"/>
      </w:pPr>
      <w:r>
        <w:t>Special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(Police,</w:t>
      </w:r>
      <w:r>
        <w:rPr>
          <w:spacing w:val="-1"/>
        </w:rPr>
        <w:t xml:space="preserve"> </w:t>
      </w:r>
      <w:r>
        <w:t>etc.)</w:t>
      </w:r>
      <w:r>
        <w:rPr>
          <w:spacing w:val="-1"/>
        </w:rPr>
        <w:t xml:space="preserve"> </w:t>
      </w:r>
      <w:r>
        <w:t>Package</w:t>
      </w:r>
      <w:r>
        <w:rPr>
          <w:spacing w:val="-1"/>
        </w:rPr>
        <w:t xml:space="preserve"> </w:t>
      </w:r>
      <w:r w:rsidR="000021EF">
        <w:t>Upgrade</w:t>
      </w:r>
      <w:r w:rsidR="000021EF">
        <w:tab/>
      </w:r>
    </w:p>
    <w:p w:rsidR="00F827CC" w:rsidRDefault="00F827CC" w:rsidP="007905AD">
      <w:pPr>
        <w:pStyle w:val="BodyText"/>
        <w:tabs>
          <w:tab w:val="left" w:pos="7761"/>
          <w:tab w:val="left" w:pos="10074"/>
        </w:tabs>
        <w:ind w:left="8481" w:right="1642" w:hanging="7201"/>
        <w:rPr>
          <w:sz w:val="19"/>
        </w:rPr>
      </w:pPr>
      <w:r>
        <w:t>Two</w:t>
      </w:r>
      <w:r>
        <w:rPr>
          <w:spacing w:val="-4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Wheel Drive</w:t>
      </w:r>
      <w:r>
        <w:rPr>
          <w:spacing w:val="-1"/>
        </w:rPr>
        <w:t xml:space="preserve"> </w:t>
      </w:r>
      <w:r w:rsidR="000021EF">
        <w:t>Drivetrain</w:t>
      </w:r>
    </w:p>
    <w:p w:rsidR="00F827CC" w:rsidRDefault="00F827CC" w:rsidP="00F827CC">
      <w:pPr>
        <w:pStyle w:val="BodyText"/>
        <w:spacing w:before="9"/>
        <w:rPr>
          <w:sz w:val="13"/>
        </w:rPr>
      </w:pPr>
    </w:p>
    <w:p w:rsidR="00F827CC" w:rsidRDefault="00F827CC" w:rsidP="00F827CC">
      <w:pPr>
        <w:spacing w:before="92"/>
        <w:ind w:left="561"/>
      </w:pPr>
      <w:r>
        <w:t>******************************************************************************************</w:t>
      </w:r>
    </w:p>
    <w:p w:rsidR="00F827CC" w:rsidRDefault="00F827CC" w:rsidP="00F827CC"/>
    <w:tbl>
      <w:tblPr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0"/>
        <w:gridCol w:w="31"/>
      </w:tblGrid>
      <w:tr w:rsidR="00F827CC" w:rsidTr="00E750F2">
        <w:trPr>
          <w:trHeight w:val="1315"/>
        </w:trPr>
        <w:tc>
          <w:tcPr>
            <w:tcW w:w="11011" w:type="dxa"/>
            <w:gridSpan w:val="2"/>
          </w:tcPr>
          <w:p w:rsidR="00F827CC" w:rsidRDefault="00F827CC" w:rsidP="00BA34FB">
            <w:pPr>
              <w:pStyle w:val="TableParagraph"/>
              <w:tabs>
                <w:tab w:val="left" w:pos="8896"/>
              </w:tabs>
              <w:spacing w:before="178"/>
              <w:ind w:left="98"/>
            </w:pPr>
            <w:r>
              <w:t>UNSPSC</w:t>
            </w:r>
            <w:r>
              <w:rPr>
                <w:spacing w:val="-3"/>
              </w:rPr>
              <w:t xml:space="preserve"> </w:t>
            </w:r>
            <w:r>
              <w:t>Code</w:t>
            </w:r>
            <w:r>
              <w:rPr>
                <w:i/>
              </w:rPr>
              <w:t>: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25101507: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LIGHT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TRUCKS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SPORT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UTILITY VEHICLES</w:t>
            </w:r>
            <w:r>
              <w:rPr>
                <w:i/>
              </w:rPr>
              <w:tab/>
            </w:r>
          </w:p>
          <w:p w:rsidR="00F827CC" w:rsidRPr="000021EF" w:rsidRDefault="00B537BA" w:rsidP="000021EF">
            <w:pPr>
              <w:pStyle w:val="TableParagraph"/>
              <w:spacing w:before="189"/>
              <w:ind w:left="4358" w:right="634" w:hanging="4260"/>
              <w:rPr>
                <w:b/>
                <w:sz w:val="24"/>
              </w:rPr>
            </w:pPr>
            <w:r>
              <w:rPr>
                <w:b/>
                <w:sz w:val="24"/>
                <w:szCs w:val="24"/>
                <w:u w:val="single"/>
              </w:rPr>
              <w:t>MODEL YEAR 2021 OR NEWER</w:t>
            </w:r>
            <w:r w:rsidR="00F827CC">
              <w:rPr>
                <w:b/>
                <w:sz w:val="24"/>
              </w:rPr>
              <w:t>:</w:t>
            </w:r>
            <w:r w:rsidR="00F827CC">
              <w:rPr>
                <w:b/>
                <w:spacing w:val="1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MID-SIZE/STANDARD SPORT UTILITY VEHICLE;</w:t>
            </w:r>
            <w:r w:rsidR="00F827CC">
              <w:rPr>
                <w:b/>
                <w:spacing w:val="-57"/>
                <w:sz w:val="24"/>
              </w:rPr>
              <w:t xml:space="preserve"> </w:t>
            </w:r>
            <w:r w:rsidR="000021EF">
              <w:rPr>
                <w:b/>
                <w:sz w:val="24"/>
              </w:rPr>
              <w:t>4X4; HYBRID</w:t>
            </w:r>
          </w:p>
        </w:tc>
      </w:tr>
      <w:tr w:rsidR="000021EF" w:rsidTr="00B537BA">
        <w:trPr>
          <w:trHeight w:val="352"/>
        </w:trPr>
        <w:tc>
          <w:tcPr>
            <w:tcW w:w="11011" w:type="dxa"/>
            <w:gridSpan w:val="2"/>
            <w:shd w:val="clear" w:color="auto" w:fill="D0CECE" w:themeFill="background2" w:themeFillShade="E6"/>
          </w:tcPr>
          <w:p w:rsidR="000021EF" w:rsidRDefault="000021EF" w:rsidP="000021EF">
            <w:pPr>
              <w:pStyle w:val="TableParagraph"/>
              <w:ind w:left="748" w:hanging="612"/>
              <w:jc w:val="center"/>
              <w:rPr>
                <w:b/>
                <w:sz w:val="18"/>
              </w:rPr>
            </w:pPr>
            <w:r>
              <w:rPr>
                <w:b/>
                <w:sz w:val="28"/>
              </w:rPr>
              <w:t>Minimum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Mandatory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Specifications</w:t>
            </w:r>
          </w:p>
        </w:tc>
      </w:tr>
      <w:tr w:rsidR="000021EF" w:rsidTr="00E750F2">
        <w:trPr>
          <w:gridAfter w:val="1"/>
          <w:wAfter w:w="31" w:type="dxa"/>
          <w:trHeight w:val="505"/>
        </w:trPr>
        <w:tc>
          <w:tcPr>
            <w:tcW w:w="10980" w:type="dxa"/>
          </w:tcPr>
          <w:p w:rsidR="000021EF" w:rsidRDefault="000021EF" w:rsidP="00BA34FB">
            <w:pPr>
              <w:pStyle w:val="TableParagraph"/>
              <w:spacing w:line="250" w:lineRule="exact"/>
              <w:ind w:left="114"/>
              <w:rPr>
                <w:b/>
              </w:rPr>
            </w:pPr>
            <w:r>
              <w:rPr>
                <w:b/>
              </w:rPr>
              <w:t>WHEELBASE:</w:t>
            </w:r>
          </w:p>
          <w:p w:rsidR="000021EF" w:rsidRDefault="000021EF" w:rsidP="00BA34FB">
            <w:pPr>
              <w:pStyle w:val="TableParagraph"/>
              <w:spacing w:line="236" w:lineRule="exact"/>
              <w:ind w:left="539"/>
            </w:pPr>
            <w:r>
              <w:t>119</w:t>
            </w:r>
            <w:r>
              <w:rPr>
                <w:spacing w:val="-1"/>
              </w:rPr>
              <w:t xml:space="preserve"> </w:t>
            </w:r>
            <w:r>
              <w:t>inches minimum</w:t>
            </w:r>
          </w:p>
        </w:tc>
      </w:tr>
      <w:tr w:rsidR="000021EF" w:rsidTr="00E750F2">
        <w:trPr>
          <w:gridAfter w:val="1"/>
          <w:wAfter w:w="31" w:type="dxa"/>
          <w:trHeight w:val="506"/>
        </w:trPr>
        <w:tc>
          <w:tcPr>
            <w:tcW w:w="10980" w:type="dxa"/>
          </w:tcPr>
          <w:p w:rsidR="000021EF" w:rsidRDefault="000021EF" w:rsidP="00BA34FB">
            <w:pPr>
              <w:pStyle w:val="TableParagraph"/>
              <w:spacing w:line="250" w:lineRule="exact"/>
              <w:ind w:left="114"/>
              <w:rPr>
                <w:b/>
              </w:rPr>
            </w:pPr>
            <w:r>
              <w:rPr>
                <w:b/>
              </w:rPr>
              <w:t>ENGINE:</w:t>
            </w:r>
          </w:p>
          <w:p w:rsidR="000021EF" w:rsidRDefault="000021EF" w:rsidP="00BA34FB">
            <w:pPr>
              <w:pStyle w:val="TableParagraph"/>
              <w:spacing w:line="236" w:lineRule="exact"/>
              <w:ind w:left="566"/>
            </w:pPr>
            <w:r>
              <w:t>2.3</w:t>
            </w:r>
            <w:r>
              <w:rPr>
                <w:spacing w:val="-1"/>
              </w:rPr>
              <w:t xml:space="preserve"> </w:t>
            </w:r>
            <w:r>
              <w:t>liter</w:t>
            </w:r>
            <w:r>
              <w:rPr>
                <w:spacing w:val="1"/>
              </w:rPr>
              <w:t xml:space="preserve"> </w:t>
            </w:r>
            <w:r>
              <w:t>minimum</w:t>
            </w:r>
          </w:p>
        </w:tc>
      </w:tr>
      <w:tr w:rsidR="000021EF" w:rsidTr="00E750F2">
        <w:trPr>
          <w:gridAfter w:val="1"/>
          <w:wAfter w:w="31" w:type="dxa"/>
          <w:trHeight w:val="316"/>
        </w:trPr>
        <w:tc>
          <w:tcPr>
            <w:tcW w:w="10980" w:type="dxa"/>
          </w:tcPr>
          <w:p w:rsidR="000021EF" w:rsidRDefault="000021EF" w:rsidP="00BA34FB">
            <w:pPr>
              <w:pStyle w:val="TableParagraph"/>
              <w:spacing w:before="27"/>
              <w:ind w:left="566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cylinder minimum</w:t>
            </w:r>
          </w:p>
        </w:tc>
      </w:tr>
      <w:tr w:rsidR="000021EF" w:rsidTr="00E750F2">
        <w:trPr>
          <w:gridAfter w:val="1"/>
          <w:wAfter w:w="31" w:type="dxa"/>
          <w:trHeight w:val="506"/>
        </w:trPr>
        <w:tc>
          <w:tcPr>
            <w:tcW w:w="10980" w:type="dxa"/>
          </w:tcPr>
          <w:p w:rsidR="000021EF" w:rsidRDefault="000021EF" w:rsidP="00BA34FB">
            <w:pPr>
              <w:pStyle w:val="TableParagraph"/>
              <w:spacing w:before="1" w:line="250" w:lineRule="exact"/>
              <w:ind w:left="114"/>
              <w:rPr>
                <w:b/>
              </w:rPr>
            </w:pPr>
            <w:r>
              <w:rPr>
                <w:b/>
              </w:rPr>
              <w:t>TRANSMISSION:</w:t>
            </w:r>
          </w:p>
          <w:p w:rsidR="000021EF" w:rsidRDefault="000021EF" w:rsidP="00BA34FB">
            <w:pPr>
              <w:pStyle w:val="TableParagraph"/>
              <w:spacing w:line="235" w:lineRule="exact"/>
              <w:ind w:left="566"/>
            </w:pPr>
            <w:r>
              <w:t>4-Speed minimum</w:t>
            </w:r>
          </w:p>
        </w:tc>
      </w:tr>
      <w:tr w:rsidR="000021EF" w:rsidTr="00E750F2">
        <w:trPr>
          <w:gridAfter w:val="1"/>
          <w:wAfter w:w="31" w:type="dxa"/>
          <w:trHeight w:val="318"/>
        </w:trPr>
        <w:tc>
          <w:tcPr>
            <w:tcW w:w="10980" w:type="dxa"/>
          </w:tcPr>
          <w:p w:rsidR="000021EF" w:rsidRDefault="000021EF" w:rsidP="00BA34FB">
            <w:pPr>
              <w:pStyle w:val="TableParagraph"/>
              <w:spacing w:before="27"/>
              <w:ind w:left="566"/>
            </w:pPr>
            <w:r>
              <w:t>Automatic</w:t>
            </w:r>
          </w:p>
        </w:tc>
      </w:tr>
      <w:tr w:rsidR="000021EF" w:rsidTr="00E750F2">
        <w:trPr>
          <w:gridAfter w:val="1"/>
          <w:wAfter w:w="31" w:type="dxa"/>
          <w:trHeight w:val="505"/>
        </w:trPr>
        <w:tc>
          <w:tcPr>
            <w:tcW w:w="10980" w:type="dxa"/>
          </w:tcPr>
          <w:p w:rsidR="000021EF" w:rsidRDefault="000021EF" w:rsidP="00BA34FB">
            <w:pPr>
              <w:pStyle w:val="TableParagraph"/>
              <w:spacing w:line="248" w:lineRule="exact"/>
              <w:ind w:left="114"/>
              <w:rPr>
                <w:b/>
              </w:rPr>
            </w:pPr>
            <w:r>
              <w:rPr>
                <w:b/>
              </w:rPr>
              <w:t>BATTERY:</w:t>
            </w:r>
          </w:p>
          <w:p w:rsidR="000021EF" w:rsidRDefault="000021EF" w:rsidP="00BA34FB">
            <w:pPr>
              <w:pStyle w:val="TableParagraph"/>
              <w:spacing w:line="237" w:lineRule="exact"/>
              <w:ind w:left="566"/>
            </w:pPr>
            <w:r>
              <w:t>Lithium-Ion</w:t>
            </w:r>
            <w:r>
              <w:rPr>
                <w:spacing w:val="-1"/>
              </w:rPr>
              <w:t xml:space="preserve"> </w:t>
            </w:r>
            <w:r>
              <w:t>Battery</w:t>
            </w:r>
            <w:r>
              <w:rPr>
                <w:spacing w:val="-4"/>
              </w:rPr>
              <w:t xml:space="preserve"> </w:t>
            </w:r>
            <w:r>
              <w:t>Pack</w:t>
            </w:r>
            <w:r>
              <w:rPr>
                <w:spacing w:val="-3"/>
              </w:rPr>
              <w:t xml:space="preserve"> </w:t>
            </w:r>
            <w:r>
              <w:t>System</w:t>
            </w:r>
          </w:p>
        </w:tc>
      </w:tr>
      <w:tr w:rsidR="000021EF" w:rsidTr="00E750F2">
        <w:trPr>
          <w:gridAfter w:val="1"/>
          <w:wAfter w:w="31" w:type="dxa"/>
          <w:trHeight w:val="595"/>
        </w:trPr>
        <w:tc>
          <w:tcPr>
            <w:tcW w:w="10980" w:type="dxa"/>
          </w:tcPr>
          <w:p w:rsidR="000021EF" w:rsidRDefault="000021EF" w:rsidP="00BA34FB">
            <w:pPr>
              <w:pStyle w:val="TableParagraph"/>
              <w:spacing w:line="249" w:lineRule="exact"/>
              <w:ind w:left="114"/>
              <w:rPr>
                <w:b/>
              </w:rPr>
            </w:pPr>
            <w:r>
              <w:rPr>
                <w:b/>
              </w:rPr>
              <w:t>DRIVETRAIN:</w:t>
            </w:r>
          </w:p>
          <w:p w:rsidR="000021EF" w:rsidRDefault="000021EF" w:rsidP="000021EF">
            <w:pPr>
              <w:pStyle w:val="TableParagraph"/>
              <w:spacing w:line="250" w:lineRule="exact"/>
              <w:ind w:left="566"/>
            </w:pPr>
            <w:r>
              <w:t>Four</w:t>
            </w:r>
            <w:r>
              <w:rPr>
                <w:spacing w:val="-1"/>
              </w:rPr>
              <w:t xml:space="preserve"> </w:t>
            </w:r>
            <w:r>
              <w:t>(4)</w:t>
            </w:r>
            <w:r>
              <w:rPr>
                <w:spacing w:val="-3"/>
              </w:rPr>
              <w:t xml:space="preserve"> </w:t>
            </w:r>
            <w:r>
              <w:t>Wheel Drive (All</w:t>
            </w:r>
            <w:r>
              <w:rPr>
                <w:spacing w:val="-4"/>
              </w:rPr>
              <w:t xml:space="preserve"> </w:t>
            </w:r>
            <w:r>
              <w:t>Wheel Drive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acceptable)</w:t>
            </w:r>
          </w:p>
        </w:tc>
      </w:tr>
      <w:tr w:rsidR="000021EF" w:rsidTr="00E750F2">
        <w:trPr>
          <w:gridAfter w:val="1"/>
          <w:wAfter w:w="31" w:type="dxa"/>
          <w:trHeight w:val="506"/>
        </w:trPr>
        <w:tc>
          <w:tcPr>
            <w:tcW w:w="10980" w:type="dxa"/>
          </w:tcPr>
          <w:p w:rsidR="000021EF" w:rsidRDefault="000021EF" w:rsidP="00BA34FB">
            <w:pPr>
              <w:pStyle w:val="TableParagraph"/>
              <w:spacing w:line="250" w:lineRule="exact"/>
              <w:ind w:left="114"/>
              <w:rPr>
                <w:b/>
              </w:rPr>
            </w:pPr>
            <w:r>
              <w:rPr>
                <w:b/>
              </w:rPr>
              <w:t>TRANSFER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CASE:</w:t>
            </w:r>
          </w:p>
          <w:p w:rsidR="000021EF" w:rsidRDefault="000021EF" w:rsidP="00BA34FB">
            <w:pPr>
              <w:pStyle w:val="TableParagraph"/>
              <w:spacing w:line="236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Specific</w:t>
            </w:r>
            <w:r>
              <w:rPr>
                <w:spacing w:val="-5"/>
              </w:rPr>
              <w:t xml:space="preserve"> </w:t>
            </w:r>
            <w:r>
              <w:t>Transmission</w:t>
            </w:r>
          </w:p>
        </w:tc>
      </w:tr>
      <w:tr w:rsidR="000021EF" w:rsidTr="00E750F2">
        <w:trPr>
          <w:gridAfter w:val="1"/>
          <w:wAfter w:w="31" w:type="dxa"/>
          <w:trHeight w:val="505"/>
        </w:trPr>
        <w:tc>
          <w:tcPr>
            <w:tcW w:w="10980" w:type="dxa"/>
          </w:tcPr>
          <w:p w:rsidR="000021EF" w:rsidRDefault="000021EF" w:rsidP="00BA34FB">
            <w:pPr>
              <w:pStyle w:val="TableParagraph"/>
              <w:spacing w:line="250" w:lineRule="exact"/>
              <w:ind w:left="114"/>
              <w:rPr>
                <w:b/>
              </w:rPr>
            </w:pPr>
            <w:r>
              <w:rPr>
                <w:b/>
              </w:rPr>
              <w:t>REAR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AXLE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RATIO:</w:t>
            </w:r>
          </w:p>
          <w:p w:rsidR="000021EF" w:rsidRDefault="000021EF" w:rsidP="00BA34FB">
            <w:pPr>
              <w:pStyle w:val="TableParagraph"/>
              <w:spacing w:line="236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</w:p>
        </w:tc>
      </w:tr>
      <w:tr w:rsidR="000021EF" w:rsidTr="00E750F2">
        <w:trPr>
          <w:gridAfter w:val="1"/>
          <w:wAfter w:w="31" w:type="dxa"/>
          <w:trHeight w:val="506"/>
        </w:trPr>
        <w:tc>
          <w:tcPr>
            <w:tcW w:w="10980" w:type="dxa"/>
          </w:tcPr>
          <w:p w:rsidR="000021EF" w:rsidRDefault="000021EF" w:rsidP="00BA34FB">
            <w:pPr>
              <w:pStyle w:val="TableParagraph"/>
              <w:spacing w:line="250" w:lineRule="exact"/>
              <w:ind w:left="114"/>
              <w:rPr>
                <w:b/>
              </w:rPr>
            </w:pPr>
            <w:r>
              <w:rPr>
                <w:b/>
              </w:rPr>
              <w:t>GROUND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CLEARANCE:</w:t>
            </w:r>
          </w:p>
          <w:p w:rsidR="000021EF" w:rsidRDefault="000021EF" w:rsidP="00BA34FB">
            <w:pPr>
              <w:pStyle w:val="TableParagraph"/>
              <w:spacing w:line="236" w:lineRule="exact"/>
              <w:ind w:left="566"/>
            </w:pPr>
            <w:r>
              <w:t>7.5</w:t>
            </w:r>
            <w:r>
              <w:rPr>
                <w:spacing w:val="-1"/>
              </w:rPr>
              <w:t xml:space="preserve"> </w:t>
            </w:r>
            <w:r>
              <w:t>inches</w:t>
            </w:r>
            <w:r>
              <w:rPr>
                <w:spacing w:val="-1"/>
              </w:rPr>
              <w:t xml:space="preserve"> </w:t>
            </w:r>
            <w:r>
              <w:t>minimum</w:t>
            </w:r>
          </w:p>
        </w:tc>
      </w:tr>
      <w:tr w:rsidR="000021EF" w:rsidTr="00E750F2">
        <w:trPr>
          <w:gridAfter w:val="1"/>
          <w:wAfter w:w="31" w:type="dxa"/>
          <w:trHeight w:val="505"/>
        </w:trPr>
        <w:tc>
          <w:tcPr>
            <w:tcW w:w="10980" w:type="dxa"/>
          </w:tcPr>
          <w:p w:rsidR="000021EF" w:rsidRDefault="000021EF" w:rsidP="00BA34FB">
            <w:pPr>
              <w:pStyle w:val="TableParagraph"/>
              <w:spacing w:line="248" w:lineRule="exact"/>
              <w:ind w:left="114"/>
              <w:rPr>
                <w:b/>
              </w:rPr>
            </w:pPr>
            <w:r>
              <w:rPr>
                <w:b/>
              </w:rPr>
              <w:t>DOORS:</w:t>
            </w:r>
          </w:p>
          <w:p w:rsidR="000021EF" w:rsidRDefault="000021EF" w:rsidP="00BA34FB">
            <w:pPr>
              <w:pStyle w:val="TableParagraph"/>
              <w:spacing w:line="238" w:lineRule="exact"/>
              <w:ind w:left="566"/>
            </w:pPr>
            <w:r>
              <w:t>Four (4)</w:t>
            </w:r>
          </w:p>
        </w:tc>
      </w:tr>
      <w:tr w:rsidR="000021EF" w:rsidTr="00E750F2">
        <w:trPr>
          <w:gridAfter w:val="1"/>
          <w:wAfter w:w="31" w:type="dxa"/>
          <w:trHeight w:val="505"/>
        </w:trPr>
        <w:tc>
          <w:tcPr>
            <w:tcW w:w="10980" w:type="dxa"/>
          </w:tcPr>
          <w:p w:rsidR="000021EF" w:rsidRDefault="000021EF" w:rsidP="00BA34FB">
            <w:pPr>
              <w:pStyle w:val="TableParagraph"/>
              <w:spacing w:line="248" w:lineRule="exact"/>
              <w:ind w:left="114"/>
              <w:rPr>
                <w:b/>
              </w:rPr>
            </w:pPr>
            <w:r>
              <w:rPr>
                <w:b/>
              </w:rPr>
              <w:t>BRAKES:</w:t>
            </w:r>
          </w:p>
          <w:p w:rsidR="000021EF" w:rsidRDefault="000021EF" w:rsidP="00BA34FB">
            <w:pPr>
              <w:pStyle w:val="TableParagraph"/>
              <w:spacing w:line="237" w:lineRule="exact"/>
              <w:ind w:left="566"/>
            </w:pPr>
            <w:r>
              <w:t>Four-Wheel</w:t>
            </w:r>
            <w:r>
              <w:rPr>
                <w:spacing w:val="-1"/>
              </w:rPr>
              <w:t xml:space="preserve"> </w:t>
            </w:r>
            <w:r>
              <w:t>Antilock</w:t>
            </w:r>
            <w:r>
              <w:rPr>
                <w:spacing w:val="-5"/>
              </w:rPr>
              <w:t xml:space="preserve"> </w:t>
            </w:r>
            <w:r>
              <w:t>Brakes</w:t>
            </w:r>
            <w:r>
              <w:rPr>
                <w:spacing w:val="-2"/>
              </w:rPr>
              <w:t xml:space="preserve"> </w:t>
            </w:r>
            <w:r>
              <w:t>(ABS)</w:t>
            </w:r>
          </w:p>
        </w:tc>
      </w:tr>
      <w:tr w:rsidR="000021EF" w:rsidTr="00E750F2">
        <w:trPr>
          <w:gridAfter w:val="1"/>
          <w:wAfter w:w="31" w:type="dxa"/>
          <w:trHeight w:val="506"/>
        </w:trPr>
        <w:tc>
          <w:tcPr>
            <w:tcW w:w="10980" w:type="dxa"/>
          </w:tcPr>
          <w:p w:rsidR="000021EF" w:rsidRDefault="000021EF" w:rsidP="00BA34FB">
            <w:pPr>
              <w:pStyle w:val="TableParagraph"/>
              <w:spacing w:line="249" w:lineRule="exact"/>
              <w:ind w:left="114"/>
              <w:rPr>
                <w:b/>
              </w:rPr>
            </w:pPr>
            <w:r>
              <w:rPr>
                <w:b/>
              </w:rPr>
              <w:t>STEERING:</w:t>
            </w:r>
          </w:p>
          <w:p w:rsidR="000021EF" w:rsidRDefault="000021EF" w:rsidP="00BA34FB">
            <w:pPr>
              <w:pStyle w:val="TableParagraph"/>
              <w:spacing w:line="238" w:lineRule="exact"/>
              <w:ind w:left="566"/>
            </w:pPr>
            <w:r>
              <w:t>Power Steering</w:t>
            </w:r>
          </w:p>
        </w:tc>
      </w:tr>
      <w:tr w:rsidR="000021EF" w:rsidTr="00E750F2">
        <w:trPr>
          <w:gridAfter w:val="1"/>
          <w:wAfter w:w="31" w:type="dxa"/>
          <w:trHeight w:val="505"/>
        </w:trPr>
        <w:tc>
          <w:tcPr>
            <w:tcW w:w="10980" w:type="dxa"/>
          </w:tcPr>
          <w:p w:rsidR="000021EF" w:rsidRDefault="000021EF" w:rsidP="00BA34FB">
            <w:pPr>
              <w:pStyle w:val="TableParagraph"/>
              <w:spacing w:line="248" w:lineRule="exact"/>
              <w:ind w:left="114"/>
              <w:rPr>
                <w:b/>
              </w:rPr>
            </w:pPr>
            <w:r>
              <w:rPr>
                <w:b/>
              </w:rPr>
              <w:t>TIRES:</w:t>
            </w:r>
          </w:p>
          <w:p w:rsidR="000021EF" w:rsidRDefault="000021EF" w:rsidP="00BA34FB">
            <w:pPr>
              <w:pStyle w:val="TableParagraph"/>
              <w:spacing w:line="238" w:lineRule="exact"/>
              <w:ind w:left="566"/>
            </w:pPr>
            <w:r>
              <w:t>Five</w:t>
            </w:r>
            <w:r>
              <w:rPr>
                <w:spacing w:val="-1"/>
              </w:rPr>
              <w:t xml:space="preserve"> </w:t>
            </w:r>
            <w:r>
              <w:t>(5)</w:t>
            </w:r>
          </w:p>
        </w:tc>
      </w:tr>
      <w:tr w:rsidR="000021EF" w:rsidTr="00E750F2">
        <w:trPr>
          <w:gridAfter w:val="1"/>
          <w:wAfter w:w="31" w:type="dxa"/>
          <w:trHeight w:val="316"/>
        </w:trPr>
        <w:tc>
          <w:tcPr>
            <w:tcW w:w="10980" w:type="dxa"/>
          </w:tcPr>
          <w:p w:rsidR="000021EF" w:rsidRDefault="000021EF" w:rsidP="00BA34FB">
            <w:pPr>
              <w:pStyle w:val="TableParagraph"/>
              <w:spacing w:before="25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Season</w:t>
            </w:r>
          </w:p>
        </w:tc>
      </w:tr>
      <w:tr w:rsidR="000021EF" w:rsidTr="00E750F2">
        <w:trPr>
          <w:gridAfter w:val="1"/>
          <w:wAfter w:w="31" w:type="dxa"/>
          <w:trHeight w:val="316"/>
        </w:trPr>
        <w:tc>
          <w:tcPr>
            <w:tcW w:w="10980" w:type="dxa"/>
          </w:tcPr>
          <w:p w:rsidR="000021EF" w:rsidRDefault="000021EF" w:rsidP="00BA34FB">
            <w:pPr>
              <w:pStyle w:val="TableParagraph"/>
              <w:spacing w:before="27"/>
              <w:ind w:left="566"/>
            </w:pPr>
            <w:r>
              <w:t>Compact</w:t>
            </w:r>
            <w:r>
              <w:rPr>
                <w:spacing w:val="-1"/>
              </w:rPr>
              <w:t xml:space="preserve"> </w:t>
            </w:r>
            <w:r>
              <w:t>Spare</w:t>
            </w:r>
            <w:r>
              <w:rPr>
                <w:spacing w:val="-1"/>
              </w:rPr>
              <w:t xml:space="preserve"> </w:t>
            </w:r>
            <w:r>
              <w:t>Acceptable</w:t>
            </w:r>
            <w:r>
              <w:rPr>
                <w:spacing w:val="-3"/>
              </w:rPr>
              <w:t xml:space="preserve"> </w:t>
            </w:r>
            <w:r>
              <w:t>for 5</w:t>
            </w:r>
            <w:r>
              <w:rPr>
                <w:vertAlign w:val="superscript"/>
              </w:rPr>
              <w:t>th</w:t>
            </w:r>
            <w:r>
              <w:rPr>
                <w:spacing w:val="-4"/>
              </w:rPr>
              <w:t xml:space="preserve"> </w:t>
            </w:r>
            <w:r>
              <w:t>tire</w:t>
            </w:r>
          </w:p>
        </w:tc>
      </w:tr>
      <w:tr w:rsidR="000021EF" w:rsidTr="00E750F2">
        <w:trPr>
          <w:gridAfter w:val="1"/>
          <w:wAfter w:w="31" w:type="dxa"/>
          <w:trHeight w:val="318"/>
        </w:trPr>
        <w:tc>
          <w:tcPr>
            <w:tcW w:w="10980" w:type="dxa"/>
          </w:tcPr>
          <w:p w:rsidR="000021EF" w:rsidRDefault="000021EF" w:rsidP="00BA34FB">
            <w:pPr>
              <w:pStyle w:val="TableParagraph"/>
              <w:spacing w:before="27"/>
              <w:ind w:left="566"/>
            </w:pPr>
            <w:r>
              <w:t>Tire</w:t>
            </w:r>
            <w:r>
              <w:rPr>
                <w:spacing w:val="-2"/>
              </w:rPr>
              <w:t xml:space="preserve"> </w:t>
            </w:r>
            <w:r>
              <w:t>tools and</w:t>
            </w:r>
            <w:r>
              <w:rPr>
                <w:spacing w:val="-2"/>
              </w:rPr>
              <w:t xml:space="preserve"> </w:t>
            </w:r>
            <w:r>
              <w:t>jack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</w:tr>
      <w:tr w:rsidR="000021EF" w:rsidTr="00E750F2">
        <w:trPr>
          <w:gridAfter w:val="1"/>
          <w:wAfter w:w="31" w:type="dxa"/>
          <w:trHeight w:val="505"/>
        </w:trPr>
        <w:tc>
          <w:tcPr>
            <w:tcW w:w="10980" w:type="dxa"/>
          </w:tcPr>
          <w:p w:rsidR="000021EF" w:rsidRDefault="000021EF" w:rsidP="00BA34FB">
            <w:pPr>
              <w:pStyle w:val="TableParagraph"/>
              <w:spacing w:line="248" w:lineRule="exact"/>
              <w:ind w:left="114"/>
              <w:rPr>
                <w:b/>
              </w:rPr>
            </w:pPr>
            <w:r>
              <w:rPr>
                <w:b/>
              </w:rPr>
              <w:t>AIR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CONDITIONING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HEATING:</w:t>
            </w:r>
          </w:p>
          <w:p w:rsidR="000021EF" w:rsidRDefault="000021EF" w:rsidP="00BA34FB">
            <w:pPr>
              <w:pStyle w:val="TableParagraph"/>
              <w:spacing w:line="238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Air</w:t>
            </w:r>
            <w:r>
              <w:rPr>
                <w:spacing w:val="-1"/>
              </w:rPr>
              <w:t xml:space="preserve"> </w:t>
            </w:r>
            <w:r>
              <w:t>Conditioning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Heating</w:t>
            </w:r>
          </w:p>
        </w:tc>
      </w:tr>
      <w:tr w:rsidR="00E20731" w:rsidTr="00E750F2">
        <w:trPr>
          <w:gridAfter w:val="1"/>
          <w:wAfter w:w="31" w:type="dxa"/>
          <w:trHeight w:val="505"/>
        </w:trPr>
        <w:tc>
          <w:tcPr>
            <w:tcW w:w="10980" w:type="dxa"/>
          </w:tcPr>
          <w:p w:rsidR="00E20731" w:rsidRDefault="00E20731" w:rsidP="00E20731">
            <w:pPr>
              <w:pStyle w:val="TableParagraph"/>
              <w:tabs>
                <w:tab w:val="left" w:pos="6120"/>
                <w:tab w:val="left" w:pos="10800"/>
              </w:tabs>
              <w:spacing w:line="248" w:lineRule="exact"/>
              <w:ind w:left="114"/>
              <w:rPr>
                <w:b/>
              </w:rPr>
            </w:pPr>
            <w:r>
              <w:rPr>
                <w:b/>
              </w:rPr>
              <w:t>RADIO:</w:t>
            </w:r>
          </w:p>
          <w:p w:rsidR="00E20731" w:rsidRDefault="00E20731" w:rsidP="00E20731">
            <w:pPr>
              <w:pStyle w:val="TableParagraph"/>
              <w:tabs>
                <w:tab w:val="left" w:pos="6120"/>
                <w:tab w:val="left" w:pos="10800"/>
              </w:tabs>
              <w:spacing w:line="238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</w:p>
        </w:tc>
      </w:tr>
      <w:tr w:rsidR="00E20731" w:rsidTr="00E750F2">
        <w:trPr>
          <w:gridAfter w:val="1"/>
          <w:wAfter w:w="31" w:type="dxa"/>
          <w:trHeight w:val="505"/>
        </w:trPr>
        <w:tc>
          <w:tcPr>
            <w:tcW w:w="10980" w:type="dxa"/>
          </w:tcPr>
          <w:p w:rsidR="00E20731" w:rsidRDefault="00E20731" w:rsidP="00E20731">
            <w:pPr>
              <w:pStyle w:val="TableParagraph"/>
              <w:tabs>
                <w:tab w:val="left" w:pos="6120"/>
                <w:tab w:val="left" w:pos="10800"/>
              </w:tabs>
              <w:spacing w:line="248" w:lineRule="exact"/>
              <w:ind w:left="114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EQUIPMENT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FEATURES:</w:t>
            </w:r>
          </w:p>
          <w:p w:rsidR="00E20731" w:rsidRDefault="00E20731" w:rsidP="00E20731">
            <w:pPr>
              <w:pStyle w:val="TableParagraph"/>
              <w:tabs>
                <w:tab w:val="left" w:pos="6120"/>
                <w:tab w:val="left" w:pos="10800"/>
              </w:tabs>
              <w:spacing w:line="250" w:lineRule="exact"/>
              <w:ind w:left="566"/>
            </w:pPr>
            <w:r>
              <w:t>Air</w:t>
            </w:r>
            <w:r>
              <w:rPr>
                <w:spacing w:val="-1"/>
              </w:rPr>
              <w:t xml:space="preserve"> </w:t>
            </w:r>
            <w:r>
              <w:t>Bags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Manufacturer Standard</w:t>
            </w:r>
            <w:r>
              <w:rPr>
                <w:spacing w:val="-2"/>
              </w:rPr>
              <w:t xml:space="preserve"> </w:t>
            </w:r>
            <w:r>
              <w:t>meeting</w:t>
            </w:r>
            <w:r>
              <w:rPr>
                <w:spacing w:val="-4"/>
              </w:rPr>
              <w:t xml:space="preserve"> </w:t>
            </w:r>
            <w:r>
              <w:t>or exceeding NHTSA</w:t>
            </w:r>
            <w:r>
              <w:rPr>
                <w:spacing w:val="-4"/>
              </w:rPr>
              <w:t xml:space="preserve"> </w:t>
            </w:r>
            <w:r>
              <w:t>requirements</w:t>
            </w:r>
          </w:p>
        </w:tc>
      </w:tr>
      <w:tr w:rsidR="00E20731" w:rsidTr="00E750F2">
        <w:trPr>
          <w:gridAfter w:val="1"/>
          <w:wAfter w:w="31" w:type="dxa"/>
          <w:trHeight w:val="280"/>
        </w:trPr>
        <w:tc>
          <w:tcPr>
            <w:tcW w:w="10980" w:type="dxa"/>
          </w:tcPr>
          <w:p w:rsidR="00E20731" w:rsidRDefault="00E20731" w:rsidP="00E20731">
            <w:pPr>
              <w:pStyle w:val="TableParagraph"/>
              <w:tabs>
                <w:tab w:val="left" w:pos="6120"/>
                <w:tab w:val="left" w:pos="10800"/>
              </w:tabs>
              <w:ind w:left="566"/>
            </w:pPr>
            <w:r>
              <w:t>Automatic</w:t>
            </w:r>
            <w:r>
              <w:rPr>
                <w:spacing w:val="-2"/>
              </w:rPr>
              <w:t xml:space="preserve"> </w:t>
            </w:r>
            <w:r>
              <w:t>Speed</w:t>
            </w:r>
            <w:r>
              <w:rPr>
                <w:spacing w:val="-2"/>
              </w:rPr>
              <w:t xml:space="preserve"> </w:t>
            </w:r>
            <w:r>
              <w:t>Control</w:t>
            </w:r>
          </w:p>
        </w:tc>
      </w:tr>
      <w:tr w:rsidR="00E20731" w:rsidTr="00E750F2">
        <w:trPr>
          <w:gridAfter w:val="1"/>
          <w:wAfter w:w="31" w:type="dxa"/>
          <w:trHeight w:val="262"/>
        </w:trPr>
        <w:tc>
          <w:tcPr>
            <w:tcW w:w="10980" w:type="dxa"/>
          </w:tcPr>
          <w:p w:rsidR="00E20731" w:rsidRDefault="00E20731" w:rsidP="00E20731">
            <w:pPr>
              <w:pStyle w:val="TableParagraph"/>
              <w:tabs>
                <w:tab w:val="left" w:pos="6120"/>
                <w:tab w:val="left" w:pos="10800"/>
              </w:tabs>
              <w:spacing w:before="1" w:line="276" w:lineRule="auto"/>
              <w:ind w:left="596"/>
            </w:pPr>
            <w:r>
              <w:t>Backup</w:t>
            </w:r>
            <w:r>
              <w:rPr>
                <w:spacing w:val="-2"/>
              </w:rPr>
              <w:t xml:space="preserve"> </w:t>
            </w:r>
            <w:r>
              <w:t>Camera</w:t>
            </w:r>
          </w:p>
        </w:tc>
      </w:tr>
      <w:tr w:rsidR="00E20731" w:rsidTr="00E750F2">
        <w:trPr>
          <w:gridAfter w:val="1"/>
          <w:wAfter w:w="31" w:type="dxa"/>
          <w:trHeight w:val="343"/>
        </w:trPr>
        <w:tc>
          <w:tcPr>
            <w:tcW w:w="10980" w:type="dxa"/>
          </w:tcPr>
          <w:p w:rsidR="00E20731" w:rsidRDefault="00E20731" w:rsidP="00E20731">
            <w:pPr>
              <w:pStyle w:val="TableParagraph"/>
              <w:tabs>
                <w:tab w:val="left" w:pos="6120"/>
                <w:tab w:val="left" w:pos="10800"/>
              </w:tabs>
              <w:spacing w:before="27"/>
              <w:ind w:left="566"/>
            </w:pPr>
            <w:r>
              <w:t>Daytime</w:t>
            </w:r>
            <w:r>
              <w:rPr>
                <w:spacing w:val="-2"/>
              </w:rPr>
              <w:t xml:space="preserve"> </w:t>
            </w:r>
            <w:r>
              <w:t>Running</w:t>
            </w:r>
            <w:r>
              <w:rPr>
                <w:spacing w:val="-4"/>
              </w:rPr>
              <w:t xml:space="preserve"> </w:t>
            </w:r>
            <w:r>
              <w:t>Lamps</w:t>
            </w:r>
          </w:p>
        </w:tc>
      </w:tr>
      <w:tr w:rsidR="00E20731" w:rsidTr="00E750F2">
        <w:trPr>
          <w:gridAfter w:val="1"/>
          <w:wAfter w:w="31" w:type="dxa"/>
          <w:trHeight w:val="334"/>
        </w:trPr>
        <w:tc>
          <w:tcPr>
            <w:tcW w:w="10980" w:type="dxa"/>
          </w:tcPr>
          <w:p w:rsidR="00E20731" w:rsidRDefault="00E20731" w:rsidP="00E20731">
            <w:pPr>
              <w:pStyle w:val="TableParagraph"/>
              <w:tabs>
                <w:tab w:val="left" w:pos="6120"/>
                <w:tab w:val="left" w:pos="10800"/>
              </w:tabs>
              <w:spacing w:line="238" w:lineRule="exact"/>
              <w:ind w:left="566"/>
            </w:pPr>
            <w:r>
              <w:t>Automatic</w:t>
            </w:r>
            <w:r>
              <w:rPr>
                <w:spacing w:val="-2"/>
              </w:rPr>
              <w:t xml:space="preserve"> </w:t>
            </w:r>
            <w:r>
              <w:t>Speed</w:t>
            </w:r>
            <w:r>
              <w:rPr>
                <w:spacing w:val="-2"/>
              </w:rPr>
              <w:t xml:space="preserve"> </w:t>
            </w:r>
            <w:r>
              <w:t>Control</w:t>
            </w:r>
          </w:p>
        </w:tc>
      </w:tr>
      <w:tr w:rsidR="00E20731" w:rsidTr="00E750F2">
        <w:trPr>
          <w:gridAfter w:val="1"/>
          <w:wAfter w:w="31" w:type="dxa"/>
          <w:trHeight w:val="343"/>
        </w:trPr>
        <w:tc>
          <w:tcPr>
            <w:tcW w:w="10980" w:type="dxa"/>
          </w:tcPr>
          <w:p w:rsidR="00E20731" w:rsidRDefault="00E20731" w:rsidP="00E20731">
            <w:pPr>
              <w:pStyle w:val="TableParagraph"/>
              <w:tabs>
                <w:tab w:val="left" w:pos="6120"/>
                <w:tab w:val="left" w:pos="10800"/>
              </w:tabs>
              <w:spacing w:before="1" w:line="238" w:lineRule="exact"/>
              <w:ind w:left="596"/>
            </w:pPr>
            <w:r>
              <w:t>Backup</w:t>
            </w:r>
            <w:r>
              <w:rPr>
                <w:spacing w:val="-2"/>
              </w:rPr>
              <w:t xml:space="preserve"> </w:t>
            </w:r>
            <w:r>
              <w:t>Camera</w:t>
            </w:r>
          </w:p>
        </w:tc>
      </w:tr>
      <w:tr w:rsidR="00E20731" w:rsidTr="00E750F2">
        <w:trPr>
          <w:gridAfter w:val="1"/>
          <w:wAfter w:w="31" w:type="dxa"/>
          <w:trHeight w:val="343"/>
        </w:trPr>
        <w:tc>
          <w:tcPr>
            <w:tcW w:w="10980" w:type="dxa"/>
          </w:tcPr>
          <w:p w:rsidR="00E20731" w:rsidRDefault="00E20731" w:rsidP="00E20731">
            <w:pPr>
              <w:pStyle w:val="TableParagraph"/>
              <w:tabs>
                <w:tab w:val="left" w:pos="6120"/>
                <w:tab w:val="left" w:pos="10800"/>
              </w:tabs>
              <w:spacing w:before="27"/>
              <w:ind w:left="566"/>
            </w:pPr>
            <w:r>
              <w:lastRenderedPageBreak/>
              <w:t>Daytime</w:t>
            </w:r>
            <w:r>
              <w:rPr>
                <w:spacing w:val="-2"/>
              </w:rPr>
              <w:t xml:space="preserve"> </w:t>
            </w:r>
            <w:r>
              <w:t>Running</w:t>
            </w:r>
            <w:r>
              <w:rPr>
                <w:spacing w:val="-4"/>
              </w:rPr>
              <w:t xml:space="preserve"> </w:t>
            </w:r>
            <w:r>
              <w:t>Lamps</w:t>
            </w:r>
          </w:p>
        </w:tc>
      </w:tr>
      <w:tr w:rsidR="00E20731" w:rsidTr="00E750F2">
        <w:trPr>
          <w:gridAfter w:val="1"/>
          <w:wAfter w:w="31" w:type="dxa"/>
          <w:trHeight w:val="343"/>
        </w:trPr>
        <w:tc>
          <w:tcPr>
            <w:tcW w:w="10980" w:type="dxa"/>
          </w:tcPr>
          <w:p w:rsidR="00E20731" w:rsidRDefault="00E20731" w:rsidP="00E20731">
            <w:pPr>
              <w:pStyle w:val="TableParagraph"/>
              <w:tabs>
                <w:tab w:val="left" w:pos="6120"/>
                <w:tab w:val="left" w:pos="10800"/>
              </w:tabs>
              <w:spacing w:before="27"/>
              <w:ind w:left="566"/>
            </w:pPr>
            <w:r>
              <w:t>Tilt Wheel</w:t>
            </w:r>
          </w:p>
        </w:tc>
      </w:tr>
      <w:tr w:rsidR="00E20731" w:rsidTr="00E750F2">
        <w:trPr>
          <w:gridAfter w:val="1"/>
          <w:wAfter w:w="31" w:type="dxa"/>
          <w:trHeight w:val="343"/>
        </w:trPr>
        <w:tc>
          <w:tcPr>
            <w:tcW w:w="10980" w:type="dxa"/>
          </w:tcPr>
          <w:p w:rsidR="00E20731" w:rsidRDefault="00E20731" w:rsidP="00E20731">
            <w:pPr>
              <w:pStyle w:val="TableParagraph"/>
              <w:tabs>
                <w:tab w:val="left" w:pos="6120"/>
                <w:tab w:val="left" w:pos="10800"/>
              </w:tabs>
              <w:spacing w:before="25"/>
              <w:ind w:left="566"/>
            </w:pPr>
            <w:r>
              <w:t>Electric</w:t>
            </w:r>
            <w:r>
              <w:rPr>
                <w:spacing w:val="-2"/>
              </w:rPr>
              <w:t xml:space="preserve"> </w:t>
            </w:r>
            <w:r>
              <w:t>Rear</w:t>
            </w:r>
            <w:r>
              <w:rPr>
                <w:spacing w:val="-4"/>
              </w:rPr>
              <w:t xml:space="preserve"> </w:t>
            </w:r>
            <w:r>
              <w:t>Window</w:t>
            </w:r>
            <w:r>
              <w:rPr>
                <w:spacing w:val="-3"/>
              </w:rPr>
              <w:t xml:space="preserve"> </w:t>
            </w:r>
            <w:r>
              <w:t>Defroster</w:t>
            </w:r>
          </w:p>
        </w:tc>
      </w:tr>
      <w:tr w:rsidR="00E20731" w:rsidTr="00E750F2">
        <w:trPr>
          <w:gridAfter w:val="1"/>
          <w:wAfter w:w="31" w:type="dxa"/>
          <w:trHeight w:val="343"/>
        </w:trPr>
        <w:tc>
          <w:tcPr>
            <w:tcW w:w="10980" w:type="dxa"/>
          </w:tcPr>
          <w:p w:rsidR="00E20731" w:rsidRDefault="00E20731" w:rsidP="00E20731">
            <w:pPr>
              <w:pStyle w:val="TableParagraph"/>
              <w:tabs>
                <w:tab w:val="left" w:pos="6120"/>
                <w:tab w:val="left" w:pos="10800"/>
              </w:tabs>
              <w:spacing w:before="25"/>
              <w:ind w:left="566"/>
            </w:pPr>
            <w:r>
              <w:t>Power</w:t>
            </w:r>
            <w:r>
              <w:rPr>
                <w:spacing w:val="-1"/>
              </w:rPr>
              <w:t xml:space="preserve"> </w:t>
            </w:r>
            <w:r>
              <w:t>Windows</w:t>
            </w:r>
            <w:r>
              <w:rPr>
                <w:spacing w:val="-4"/>
              </w:rPr>
              <w:t xml:space="preserve"> </w:t>
            </w:r>
            <w:r>
              <w:t>(front and</w:t>
            </w:r>
            <w:r>
              <w:rPr>
                <w:spacing w:val="-5"/>
              </w:rPr>
              <w:t xml:space="preserve"> </w:t>
            </w:r>
            <w:r>
              <w:t>back)</w:t>
            </w:r>
          </w:p>
        </w:tc>
      </w:tr>
      <w:tr w:rsidR="00E20731" w:rsidTr="00E750F2">
        <w:trPr>
          <w:gridAfter w:val="1"/>
          <w:wAfter w:w="31" w:type="dxa"/>
          <w:trHeight w:val="343"/>
        </w:trPr>
        <w:tc>
          <w:tcPr>
            <w:tcW w:w="10980" w:type="dxa"/>
          </w:tcPr>
          <w:p w:rsidR="00E20731" w:rsidRDefault="00E20731" w:rsidP="00E20731">
            <w:pPr>
              <w:pStyle w:val="TableParagraph"/>
              <w:tabs>
                <w:tab w:val="left" w:pos="6120"/>
                <w:tab w:val="left" w:pos="10800"/>
              </w:tabs>
              <w:spacing w:before="27"/>
              <w:ind w:left="566"/>
            </w:pPr>
            <w:r>
              <w:t>Power</w:t>
            </w:r>
            <w:r>
              <w:rPr>
                <w:spacing w:val="-1"/>
              </w:rPr>
              <w:t xml:space="preserve"> </w:t>
            </w:r>
            <w:r>
              <w:t>Door</w:t>
            </w:r>
            <w:r>
              <w:rPr>
                <w:spacing w:val="-2"/>
              </w:rPr>
              <w:t xml:space="preserve"> </w:t>
            </w:r>
            <w:r>
              <w:t>Locks</w:t>
            </w:r>
          </w:p>
        </w:tc>
      </w:tr>
      <w:tr w:rsidR="00E20731" w:rsidTr="00E750F2">
        <w:trPr>
          <w:gridAfter w:val="1"/>
          <w:wAfter w:w="31" w:type="dxa"/>
          <w:trHeight w:val="343"/>
        </w:trPr>
        <w:tc>
          <w:tcPr>
            <w:tcW w:w="10980" w:type="dxa"/>
          </w:tcPr>
          <w:p w:rsidR="00E20731" w:rsidRDefault="00E20731" w:rsidP="00E20731">
            <w:pPr>
              <w:pStyle w:val="TableParagraph"/>
              <w:tabs>
                <w:tab w:val="left" w:pos="6120"/>
                <w:tab w:val="left" w:pos="10800"/>
              </w:tabs>
              <w:spacing w:before="27"/>
              <w:ind w:left="566"/>
            </w:pPr>
            <w:r>
              <w:t>Exterior</w:t>
            </w:r>
            <w:r>
              <w:rPr>
                <w:spacing w:val="-1"/>
              </w:rPr>
              <w:t xml:space="preserve"> </w:t>
            </w:r>
            <w:r>
              <w:t>Mirrors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interior</w:t>
            </w:r>
            <w:r>
              <w:rPr>
                <w:spacing w:val="-1"/>
              </w:rPr>
              <w:t xml:space="preserve"> </w:t>
            </w:r>
            <w:r>
              <w:t>remote</w:t>
            </w:r>
            <w:r>
              <w:rPr>
                <w:spacing w:val="-3"/>
              </w:rPr>
              <w:t xml:space="preserve"> </w:t>
            </w:r>
            <w:r>
              <w:t>adjustment</w:t>
            </w:r>
          </w:p>
        </w:tc>
      </w:tr>
      <w:tr w:rsidR="00E20731" w:rsidTr="00E750F2">
        <w:trPr>
          <w:gridAfter w:val="1"/>
          <w:wAfter w:w="31" w:type="dxa"/>
          <w:trHeight w:val="343"/>
        </w:trPr>
        <w:tc>
          <w:tcPr>
            <w:tcW w:w="10980" w:type="dxa"/>
          </w:tcPr>
          <w:p w:rsidR="00E20731" w:rsidRDefault="00E20731" w:rsidP="00E20731">
            <w:pPr>
              <w:pStyle w:val="TableParagraph"/>
              <w:tabs>
                <w:tab w:val="left" w:pos="6120"/>
                <w:tab w:val="left" w:pos="10800"/>
              </w:tabs>
              <w:spacing w:before="25"/>
              <w:ind w:left="566"/>
            </w:pPr>
            <w:r>
              <w:t>Manufacturer’s</w:t>
            </w:r>
            <w:r>
              <w:rPr>
                <w:spacing w:val="-2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Cloth</w:t>
            </w:r>
            <w:r>
              <w:rPr>
                <w:spacing w:val="-2"/>
              </w:rPr>
              <w:t xml:space="preserve"> </w:t>
            </w:r>
            <w:r>
              <w:t>Front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Rear Seats</w:t>
            </w:r>
          </w:p>
        </w:tc>
      </w:tr>
      <w:tr w:rsidR="00E20731" w:rsidTr="00E750F2">
        <w:trPr>
          <w:gridAfter w:val="1"/>
          <w:wAfter w:w="31" w:type="dxa"/>
          <w:trHeight w:val="343"/>
        </w:trPr>
        <w:tc>
          <w:tcPr>
            <w:tcW w:w="10980" w:type="dxa"/>
          </w:tcPr>
          <w:p w:rsidR="00E20731" w:rsidRDefault="00E20731" w:rsidP="00E20731">
            <w:pPr>
              <w:pStyle w:val="TableParagraph"/>
              <w:tabs>
                <w:tab w:val="left" w:pos="6120"/>
                <w:tab w:val="left" w:pos="10800"/>
              </w:tabs>
              <w:spacing w:before="25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3"/>
              </w:rPr>
              <w:t xml:space="preserve"> </w:t>
            </w:r>
            <w:r>
              <w:t>Floor</w:t>
            </w:r>
            <w:r>
              <w:rPr>
                <w:spacing w:val="-1"/>
              </w:rPr>
              <w:t xml:space="preserve"> </w:t>
            </w:r>
            <w:r>
              <w:t>Mats</w:t>
            </w:r>
            <w:r>
              <w:rPr>
                <w:spacing w:val="-3"/>
              </w:rPr>
              <w:t xml:space="preserve"> </w:t>
            </w:r>
            <w:r>
              <w:t>(front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rear)</w:t>
            </w:r>
          </w:p>
        </w:tc>
      </w:tr>
      <w:tr w:rsidR="00E20731" w:rsidTr="00E750F2">
        <w:trPr>
          <w:gridAfter w:val="1"/>
          <w:wAfter w:w="31" w:type="dxa"/>
          <w:trHeight w:val="343"/>
        </w:trPr>
        <w:tc>
          <w:tcPr>
            <w:tcW w:w="10980" w:type="dxa"/>
          </w:tcPr>
          <w:p w:rsidR="00E20731" w:rsidRDefault="00E20731" w:rsidP="00E20731">
            <w:pPr>
              <w:pStyle w:val="TableParagraph"/>
              <w:tabs>
                <w:tab w:val="left" w:pos="6120"/>
                <w:tab w:val="left" w:pos="10800"/>
              </w:tabs>
              <w:spacing w:line="246" w:lineRule="exact"/>
              <w:ind w:left="566"/>
            </w:pPr>
            <w:r>
              <w:t>Two</w:t>
            </w:r>
            <w:r>
              <w:rPr>
                <w:spacing w:val="-4"/>
              </w:rPr>
              <w:t xml:space="preserve"> </w:t>
            </w:r>
            <w:r>
              <w:t>(2) Sets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Keys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Key</w:t>
            </w:r>
            <w:r>
              <w:rPr>
                <w:spacing w:val="-4"/>
              </w:rPr>
              <w:t xml:space="preserve"> </w:t>
            </w:r>
            <w:r>
              <w:t>FOBS</w:t>
            </w:r>
            <w:r>
              <w:rPr>
                <w:spacing w:val="-2"/>
              </w:rPr>
              <w:t xml:space="preserve"> </w:t>
            </w:r>
            <w:r>
              <w:t>with Remote</w:t>
            </w:r>
            <w:r>
              <w:rPr>
                <w:spacing w:val="-1"/>
              </w:rPr>
              <w:t xml:space="preserve"> </w:t>
            </w:r>
            <w:r>
              <w:t>Keyless</w:t>
            </w:r>
          </w:p>
          <w:p w:rsidR="00E20731" w:rsidRDefault="00E20731" w:rsidP="00E20731">
            <w:pPr>
              <w:pStyle w:val="TableParagraph"/>
              <w:tabs>
                <w:tab w:val="left" w:pos="6120"/>
                <w:tab w:val="left" w:pos="10800"/>
              </w:tabs>
              <w:spacing w:before="27"/>
              <w:ind w:left="566"/>
            </w:pPr>
            <w:r>
              <w:t>Entry</w:t>
            </w:r>
            <w:r>
              <w:rPr>
                <w:spacing w:val="-4"/>
              </w:rPr>
              <w:t xml:space="preserve"> </w:t>
            </w:r>
            <w:r>
              <w:t>Transmitters</w:t>
            </w:r>
          </w:p>
        </w:tc>
      </w:tr>
      <w:tr w:rsidR="00E20731" w:rsidTr="00E750F2">
        <w:trPr>
          <w:gridAfter w:val="1"/>
          <w:wAfter w:w="31" w:type="dxa"/>
          <w:trHeight w:val="343"/>
        </w:trPr>
        <w:tc>
          <w:tcPr>
            <w:tcW w:w="10980" w:type="dxa"/>
          </w:tcPr>
          <w:p w:rsidR="00E20731" w:rsidRDefault="00E20731" w:rsidP="00E20731">
            <w:pPr>
              <w:pStyle w:val="TableParagraph"/>
              <w:tabs>
                <w:tab w:val="left" w:pos="6120"/>
                <w:tab w:val="left" w:pos="10800"/>
              </w:tabs>
              <w:spacing w:line="249" w:lineRule="exact"/>
              <w:ind w:left="114"/>
              <w:rPr>
                <w:b/>
              </w:rPr>
            </w:pPr>
            <w:r>
              <w:rPr>
                <w:b/>
              </w:rPr>
              <w:t>EXTERIOR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COLORS:</w:t>
            </w:r>
          </w:p>
          <w:p w:rsidR="00E20731" w:rsidRDefault="00E20731" w:rsidP="00E20731">
            <w:pPr>
              <w:pStyle w:val="TableParagraph"/>
              <w:tabs>
                <w:tab w:val="left" w:pos="6120"/>
                <w:tab w:val="left" w:pos="10800"/>
              </w:tabs>
              <w:spacing w:before="27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</w:p>
        </w:tc>
      </w:tr>
      <w:tr w:rsidR="00FC2BFB" w:rsidTr="00E750F2">
        <w:trPr>
          <w:gridAfter w:val="1"/>
          <w:wAfter w:w="31" w:type="dxa"/>
          <w:trHeight w:val="415"/>
        </w:trPr>
        <w:tc>
          <w:tcPr>
            <w:tcW w:w="10980" w:type="dxa"/>
          </w:tcPr>
          <w:p w:rsidR="00FC2BFB" w:rsidRPr="00FC2BFB" w:rsidRDefault="00FC2BFB" w:rsidP="00E20731">
            <w:pPr>
              <w:pStyle w:val="TableParagraph"/>
              <w:tabs>
                <w:tab w:val="left" w:pos="6120"/>
                <w:tab w:val="left" w:pos="10800"/>
              </w:tabs>
              <w:rPr>
                <w:sz w:val="28"/>
                <w:szCs w:val="28"/>
              </w:rPr>
            </w:pPr>
            <w:r>
              <w:rPr>
                <w:b/>
              </w:rPr>
              <w:t xml:space="preserve">  </w:t>
            </w:r>
            <w:r w:rsidRPr="00FC2BFB">
              <w:rPr>
                <w:b/>
                <w:sz w:val="28"/>
                <w:szCs w:val="28"/>
              </w:rPr>
              <w:t>REFERENCE</w:t>
            </w:r>
            <w:r w:rsidRPr="00FC2BF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C2BFB">
              <w:rPr>
                <w:b/>
                <w:sz w:val="28"/>
                <w:szCs w:val="28"/>
              </w:rPr>
              <w:t>MODELS:</w:t>
            </w:r>
            <w:r w:rsidRPr="00FC2BFB">
              <w:rPr>
                <w:b/>
                <w:spacing w:val="51"/>
                <w:sz w:val="28"/>
                <w:szCs w:val="28"/>
              </w:rPr>
              <w:t xml:space="preserve"> </w:t>
            </w:r>
            <w:r w:rsidRPr="00FC2BFB">
              <w:rPr>
                <w:b/>
                <w:sz w:val="28"/>
                <w:szCs w:val="28"/>
              </w:rPr>
              <w:t>Ford</w:t>
            </w:r>
            <w:r w:rsidRPr="00FC2BF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C2BFB">
              <w:rPr>
                <w:b/>
                <w:sz w:val="28"/>
                <w:szCs w:val="28"/>
              </w:rPr>
              <w:t>Explorer</w:t>
            </w:r>
            <w:r w:rsidRPr="00FC2BF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C2BFB">
              <w:rPr>
                <w:b/>
                <w:sz w:val="28"/>
                <w:szCs w:val="28"/>
              </w:rPr>
              <w:t>or</w:t>
            </w:r>
            <w:r w:rsidRPr="00FC2BF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C2BFB">
              <w:rPr>
                <w:b/>
                <w:sz w:val="28"/>
                <w:szCs w:val="28"/>
              </w:rPr>
              <w:t>other</w:t>
            </w:r>
            <w:r w:rsidRPr="00FC2BF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FC2BFB">
              <w:rPr>
                <w:b/>
                <w:sz w:val="28"/>
                <w:szCs w:val="28"/>
              </w:rPr>
              <w:t>make/model</w:t>
            </w:r>
            <w:r w:rsidRPr="00FC2BF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C2BFB">
              <w:rPr>
                <w:b/>
                <w:sz w:val="28"/>
                <w:szCs w:val="28"/>
              </w:rPr>
              <w:t>equivalent</w:t>
            </w:r>
          </w:p>
        </w:tc>
      </w:tr>
    </w:tbl>
    <w:p w:rsidR="00F827CC" w:rsidRDefault="00F827CC" w:rsidP="00FC2BFB">
      <w:pPr>
        <w:pStyle w:val="BodyText"/>
        <w:spacing w:before="4"/>
        <w:rPr>
          <w:sz w:val="14"/>
        </w:rPr>
      </w:pPr>
    </w:p>
    <w:p w:rsidR="00FC2BFB" w:rsidRDefault="00FC2BFB" w:rsidP="00FC2BFB">
      <w:pPr>
        <w:pStyle w:val="BodyText"/>
        <w:tabs>
          <w:tab w:val="left" w:pos="7760"/>
          <w:tab w:val="left" w:pos="10073"/>
        </w:tabs>
        <w:ind w:left="1800" w:right="1644" w:hanging="1441"/>
        <w:rPr>
          <w:b/>
        </w:rPr>
      </w:pPr>
      <w:r>
        <w:t xml:space="preserve">  Possible options to be requested by agency:</w:t>
      </w:r>
    </w:p>
    <w:p w:rsidR="00F827CC" w:rsidRDefault="00F827CC" w:rsidP="00F827CC">
      <w:pPr>
        <w:pStyle w:val="BodyText"/>
        <w:spacing w:before="10"/>
        <w:rPr>
          <w:sz w:val="21"/>
        </w:rPr>
      </w:pPr>
    </w:p>
    <w:p w:rsidR="00F827CC" w:rsidRPr="00FC2BFB" w:rsidRDefault="00F827CC" w:rsidP="007905AD">
      <w:pPr>
        <w:tabs>
          <w:tab w:val="left" w:pos="7759"/>
          <w:tab w:val="left" w:pos="10073"/>
        </w:tabs>
        <w:ind w:left="1280"/>
      </w:pPr>
      <w:r>
        <w:t>Towing</w:t>
      </w:r>
      <w:r>
        <w:rPr>
          <w:spacing w:val="-4"/>
        </w:rPr>
        <w:t xml:space="preserve"> </w:t>
      </w:r>
      <w:r>
        <w:t>Package:</w:t>
      </w:r>
      <w:r>
        <w:rPr>
          <w:spacing w:val="54"/>
        </w:rPr>
        <w:t xml:space="preserve"> </w:t>
      </w:r>
      <w:r>
        <w:t>Manufacturer’s</w:t>
      </w:r>
      <w:r>
        <w:rPr>
          <w:spacing w:val="-1"/>
        </w:rPr>
        <w:t xml:space="preserve"> </w:t>
      </w:r>
      <w:r w:rsidR="00FC2BFB">
        <w:t>Standard</w:t>
      </w:r>
      <w:r w:rsidR="00FC2BFB">
        <w:tab/>
      </w:r>
    </w:p>
    <w:p w:rsidR="00F827CC" w:rsidRDefault="00F827CC" w:rsidP="007905AD">
      <w:pPr>
        <w:pStyle w:val="BodyText"/>
        <w:tabs>
          <w:tab w:val="left" w:pos="7760"/>
          <w:tab w:val="left" w:pos="10073"/>
        </w:tabs>
        <w:ind w:left="2720" w:right="1644" w:hanging="1440"/>
      </w:pPr>
      <w:r>
        <w:t>3</w:t>
      </w:r>
      <w:r>
        <w:rPr>
          <w:vertAlign w:val="superscript"/>
        </w:rPr>
        <w:t>rd</w:t>
      </w:r>
      <w:r>
        <w:rPr>
          <w:spacing w:val="-1"/>
        </w:rPr>
        <w:t xml:space="preserve"> </w:t>
      </w:r>
      <w:r>
        <w:t>Set of</w:t>
      </w:r>
      <w:r>
        <w:rPr>
          <w:spacing w:val="-3"/>
        </w:rPr>
        <w:t xml:space="preserve"> </w:t>
      </w:r>
      <w:r>
        <w:t>Keys</w:t>
      </w:r>
      <w:r>
        <w:rPr>
          <w:spacing w:val="-1"/>
        </w:rPr>
        <w:t xml:space="preserve"> </w:t>
      </w:r>
      <w:r>
        <w:t>or Key</w:t>
      </w:r>
      <w:r>
        <w:rPr>
          <w:spacing w:val="-4"/>
        </w:rPr>
        <w:t xml:space="preserve"> </w:t>
      </w:r>
      <w:r w:rsidR="00FC2BFB">
        <w:t xml:space="preserve">FOBS </w:t>
      </w:r>
      <w:r>
        <w:t>with</w:t>
      </w:r>
      <w:r>
        <w:rPr>
          <w:spacing w:val="-4"/>
        </w:rPr>
        <w:t xml:space="preserve"> </w:t>
      </w:r>
      <w:r>
        <w:t>remote keyless entry</w:t>
      </w:r>
      <w:r>
        <w:rPr>
          <w:spacing w:val="-3"/>
        </w:rPr>
        <w:t xml:space="preserve"> </w:t>
      </w:r>
      <w:r>
        <w:t>transmitter</w:t>
      </w:r>
    </w:p>
    <w:p w:rsidR="00F827CC" w:rsidRDefault="00F827CC" w:rsidP="007905AD">
      <w:pPr>
        <w:tabs>
          <w:tab w:val="left" w:pos="7760"/>
          <w:tab w:val="left" w:pos="10073"/>
        </w:tabs>
        <w:ind w:left="1280"/>
      </w:pPr>
      <w:r>
        <w:t>Bluetooth</w:t>
      </w:r>
      <w:r>
        <w:rPr>
          <w:spacing w:val="-3"/>
        </w:rPr>
        <w:t xml:space="preserve"> </w:t>
      </w:r>
      <w:r w:rsidR="00FC2BFB">
        <w:t>Connectivity</w:t>
      </w:r>
      <w:r w:rsidR="00FC2BFB">
        <w:tab/>
      </w:r>
    </w:p>
    <w:p w:rsidR="00F827CC" w:rsidRDefault="00F827CC" w:rsidP="007905AD">
      <w:pPr>
        <w:tabs>
          <w:tab w:val="left" w:pos="7760"/>
          <w:tab w:val="left" w:pos="10073"/>
        </w:tabs>
        <w:ind w:left="1280"/>
      </w:pPr>
      <w:r>
        <w:t>Blind</w:t>
      </w:r>
      <w:r>
        <w:rPr>
          <w:spacing w:val="-1"/>
        </w:rPr>
        <w:t xml:space="preserve"> </w:t>
      </w:r>
      <w:r>
        <w:t>Spot</w:t>
      </w:r>
      <w:r>
        <w:rPr>
          <w:spacing w:val="-4"/>
        </w:rPr>
        <w:t xml:space="preserve"> </w:t>
      </w:r>
      <w:r>
        <w:t>Warning</w:t>
      </w:r>
      <w:r>
        <w:rPr>
          <w:spacing w:val="-4"/>
        </w:rPr>
        <w:t xml:space="preserve"> </w:t>
      </w:r>
      <w:r w:rsidR="00FC2BFB">
        <w:t>Feature</w:t>
      </w:r>
      <w:r w:rsidR="00FC2BFB">
        <w:tab/>
      </w:r>
    </w:p>
    <w:p w:rsidR="00F827CC" w:rsidRDefault="00F827CC" w:rsidP="007905AD">
      <w:pPr>
        <w:pStyle w:val="BodyText"/>
        <w:tabs>
          <w:tab w:val="left" w:pos="7760"/>
          <w:tab w:val="left" w:pos="10074"/>
        </w:tabs>
        <w:ind w:left="1280"/>
      </w:pPr>
      <w:r>
        <w:t>Console</w:t>
      </w:r>
      <w:r>
        <w:rPr>
          <w:spacing w:val="-2"/>
        </w:rPr>
        <w:t xml:space="preserve"> </w:t>
      </w:r>
      <w:r>
        <w:t>Full Floor</w:t>
      </w:r>
      <w:r>
        <w:rPr>
          <w:spacing w:val="-3"/>
        </w:rPr>
        <w:t xml:space="preserve"> </w:t>
      </w:r>
      <w:r>
        <w:t>(mini console</w:t>
      </w:r>
      <w:r>
        <w:rPr>
          <w:spacing w:val="-2"/>
        </w:rPr>
        <w:t xml:space="preserve"> </w:t>
      </w:r>
      <w:r w:rsidR="00FC2BFB">
        <w:t>not acceptable)</w:t>
      </w:r>
      <w:r w:rsidR="00FC2BFB">
        <w:tab/>
      </w:r>
    </w:p>
    <w:p w:rsidR="00F827CC" w:rsidRDefault="00F827CC" w:rsidP="007905AD">
      <w:pPr>
        <w:tabs>
          <w:tab w:val="left" w:pos="7760"/>
          <w:tab w:val="left" w:pos="10074"/>
        </w:tabs>
        <w:ind w:left="1280"/>
      </w:pPr>
      <w:r>
        <w:t>Fog</w:t>
      </w:r>
      <w:r>
        <w:rPr>
          <w:spacing w:val="-3"/>
        </w:rPr>
        <w:t xml:space="preserve"> </w:t>
      </w:r>
      <w:r w:rsidR="00FC2BFB">
        <w:t>Lights</w:t>
      </w:r>
      <w:r w:rsidR="00FC2BFB">
        <w:tab/>
      </w:r>
    </w:p>
    <w:p w:rsidR="00F827CC" w:rsidRDefault="00F827CC" w:rsidP="007905AD">
      <w:pPr>
        <w:tabs>
          <w:tab w:val="left" w:pos="7761"/>
          <w:tab w:val="left" w:pos="10074"/>
        </w:tabs>
        <w:ind w:left="1280"/>
      </w:pPr>
      <w:r>
        <w:t>Privacy</w:t>
      </w:r>
      <w:r>
        <w:rPr>
          <w:spacing w:val="-4"/>
        </w:rPr>
        <w:t xml:space="preserve"> </w:t>
      </w:r>
      <w:r w:rsidR="00FC2BFB">
        <w:t>Glass</w:t>
      </w:r>
      <w:r w:rsidR="00FC2BFB">
        <w:tab/>
      </w:r>
    </w:p>
    <w:p w:rsidR="00F827CC" w:rsidRDefault="00F827CC" w:rsidP="007905AD">
      <w:pPr>
        <w:tabs>
          <w:tab w:val="left" w:pos="7761"/>
          <w:tab w:val="left" w:pos="10074"/>
        </w:tabs>
        <w:ind w:left="1281"/>
      </w:pPr>
      <w:r>
        <w:t>FFV Fuel</w:t>
      </w:r>
      <w:r>
        <w:rPr>
          <w:spacing w:val="-3"/>
        </w:rPr>
        <w:t xml:space="preserve"> </w:t>
      </w:r>
      <w:r>
        <w:t>(E-85) Capable</w:t>
      </w:r>
      <w:r>
        <w:rPr>
          <w:spacing w:val="-3"/>
        </w:rPr>
        <w:t xml:space="preserve"> </w:t>
      </w:r>
      <w:r w:rsidR="00FC2BFB">
        <w:t>Model</w:t>
      </w:r>
      <w:r w:rsidR="00FC2BFB">
        <w:tab/>
      </w:r>
    </w:p>
    <w:p w:rsidR="00F827CC" w:rsidRDefault="00F827CC" w:rsidP="007905AD">
      <w:pPr>
        <w:tabs>
          <w:tab w:val="left" w:pos="7761"/>
          <w:tab w:val="left" w:pos="10075"/>
        </w:tabs>
        <w:ind w:left="1281"/>
      </w:pPr>
      <w:r>
        <w:t>S</w:t>
      </w:r>
      <w:r w:rsidR="007905AD">
        <w:t>p</w:t>
      </w:r>
      <w:r>
        <w:t>ecial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(Police,</w:t>
      </w:r>
      <w:r>
        <w:rPr>
          <w:spacing w:val="-1"/>
        </w:rPr>
        <w:t xml:space="preserve"> </w:t>
      </w:r>
      <w:r>
        <w:t>etc.)</w:t>
      </w:r>
      <w:r>
        <w:rPr>
          <w:spacing w:val="-1"/>
        </w:rPr>
        <w:t xml:space="preserve"> </w:t>
      </w:r>
      <w:r>
        <w:t>Package</w:t>
      </w:r>
      <w:r>
        <w:rPr>
          <w:spacing w:val="-1"/>
        </w:rPr>
        <w:t xml:space="preserve"> </w:t>
      </w:r>
      <w:r>
        <w:t>Upgrad</w:t>
      </w:r>
      <w:r w:rsidR="00FC2BFB">
        <w:t>e</w:t>
      </w:r>
      <w:r w:rsidR="00FC2BFB">
        <w:tab/>
      </w:r>
    </w:p>
    <w:p w:rsidR="00F827CC" w:rsidRDefault="00F827CC" w:rsidP="007905AD">
      <w:pPr>
        <w:tabs>
          <w:tab w:val="left" w:pos="7762"/>
          <w:tab w:val="left" w:pos="10075"/>
        </w:tabs>
        <w:ind w:left="8482" w:right="1642" w:hanging="7201"/>
        <w:rPr>
          <w:sz w:val="19"/>
        </w:rPr>
      </w:pPr>
      <w:r>
        <w:t>Two</w:t>
      </w:r>
      <w:r>
        <w:rPr>
          <w:spacing w:val="-4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Wheel</w:t>
      </w:r>
      <w:r>
        <w:rPr>
          <w:spacing w:val="1"/>
        </w:rPr>
        <w:t xml:space="preserve"> </w:t>
      </w:r>
      <w:r>
        <w:t>Drive</w:t>
      </w:r>
      <w:r>
        <w:rPr>
          <w:spacing w:val="-1"/>
        </w:rPr>
        <w:t xml:space="preserve"> </w:t>
      </w:r>
      <w:r>
        <w:t>Drivetrain</w:t>
      </w:r>
      <w:r>
        <w:tab/>
      </w:r>
    </w:p>
    <w:p w:rsidR="00F827CC" w:rsidRDefault="00F827CC" w:rsidP="00F827CC">
      <w:pPr>
        <w:pStyle w:val="BodyText"/>
        <w:spacing w:before="3"/>
        <w:rPr>
          <w:sz w:val="14"/>
        </w:rPr>
      </w:pPr>
    </w:p>
    <w:p w:rsidR="00F827CC" w:rsidRDefault="00F827CC" w:rsidP="00F827CC">
      <w:pPr>
        <w:spacing w:before="91"/>
        <w:ind w:left="560"/>
      </w:pPr>
      <w:r>
        <w:t>******************************************************************************************</w:t>
      </w:r>
    </w:p>
    <w:p w:rsidR="00F827CC" w:rsidRDefault="00F827CC" w:rsidP="00F827CC"/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55"/>
      </w:tblGrid>
      <w:tr w:rsidR="00F827CC" w:rsidTr="00E750F2">
        <w:trPr>
          <w:trHeight w:val="1081"/>
          <w:jc w:val="center"/>
        </w:trPr>
        <w:tc>
          <w:tcPr>
            <w:tcW w:w="1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CC" w:rsidRDefault="00F827CC" w:rsidP="00BA34FB">
            <w:pPr>
              <w:pStyle w:val="TableParagraph"/>
              <w:tabs>
                <w:tab w:val="left" w:pos="8805"/>
              </w:tabs>
              <w:spacing w:line="247" w:lineRule="exact"/>
              <w:ind w:left="98"/>
            </w:pPr>
            <w:r>
              <w:t>UNSPSC</w:t>
            </w:r>
            <w:r>
              <w:rPr>
                <w:spacing w:val="-3"/>
              </w:rPr>
              <w:t xml:space="preserve"> </w:t>
            </w:r>
            <w:r>
              <w:t>Code</w:t>
            </w:r>
            <w:r>
              <w:rPr>
                <w:i/>
              </w:rPr>
              <w:t>:</w:t>
            </w:r>
            <w:r>
              <w:rPr>
                <w:i/>
                <w:spacing w:val="53"/>
              </w:rPr>
              <w:t xml:space="preserve"> </w:t>
            </w:r>
            <w:r>
              <w:rPr>
                <w:i/>
              </w:rPr>
              <w:t>25101503: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AUTOMOBILES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CARS</w:t>
            </w:r>
            <w:r>
              <w:rPr>
                <w:i/>
              </w:rPr>
              <w:tab/>
            </w:r>
          </w:p>
          <w:p w:rsidR="00F827CC" w:rsidRDefault="00B537BA" w:rsidP="00BA34FB">
            <w:pPr>
              <w:pStyle w:val="TableParagraph"/>
              <w:spacing w:before="189"/>
              <w:ind w:left="98"/>
              <w:rPr>
                <w:b/>
                <w:sz w:val="24"/>
              </w:rPr>
            </w:pPr>
            <w:r>
              <w:rPr>
                <w:b/>
                <w:sz w:val="24"/>
                <w:szCs w:val="24"/>
                <w:u w:val="single"/>
              </w:rPr>
              <w:t>MODEL YEAR 2021 OR NEWER</w:t>
            </w:r>
            <w:r w:rsidR="00F827CC">
              <w:rPr>
                <w:b/>
                <w:sz w:val="24"/>
              </w:rPr>
              <w:t>:</w:t>
            </w:r>
            <w:r w:rsidR="00F827CC">
              <w:rPr>
                <w:b/>
                <w:spacing w:val="56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SMALL/MID-SIZE</w:t>
            </w:r>
            <w:r w:rsidR="00F827CC">
              <w:rPr>
                <w:b/>
                <w:spacing w:val="-2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CROSSOVER</w:t>
            </w:r>
            <w:r w:rsidR="00F827CC">
              <w:rPr>
                <w:b/>
                <w:spacing w:val="-2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VEHICLE;</w:t>
            </w:r>
          </w:p>
          <w:p w:rsidR="00F827CC" w:rsidRPr="00FC2BFB" w:rsidRDefault="00FC2BFB" w:rsidP="00FC2BFB">
            <w:pPr>
              <w:pStyle w:val="TableParagraph"/>
              <w:ind w:left="4292" w:right="1489"/>
              <w:rPr>
                <w:b/>
                <w:sz w:val="24"/>
              </w:rPr>
            </w:pPr>
            <w:r>
              <w:rPr>
                <w:b/>
                <w:sz w:val="24"/>
              </w:rPr>
              <w:t>AWD</w:t>
            </w:r>
          </w:p>
        </w:tc>
      </w:tr>
      <w:tr w:rsidR="00FC2BFB" w:rsidTr="00B537BA">
        <w:trPr>
          <w:trHeight w:val="406"/>
          <w:jc w:val="center"/>
        </w:trPr>
        <w:tc>
          <w:tcPr>
            <w:tcW w:w="1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FC2BFB" w:rsidRDefault="00FC2BFB" w:rsidP="00FC2BFB">
            <w:pPr>
              <w:pStyle w:val="TableParagraph"/>
              <w:ind w:left="750" w:right="128" w:hanging="615"/>
              <w:jc w:val="center"/>
              <w:rPr>
                <w:b/>
                <w:sz w:val="18"/>
              </w:rPr>
            </w:pPr>
            <w:r>
              <w:rPr>
                <w:b/>
                <w:sz w:val="28"/>
              </w:rPr>
              <w:t>Minimum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Mandatory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Specifications</w:t>
            </w:r>
          </w:p>
        </w:tc>
      </w:tr>
      <w:tr w:rsidR="00FC2BFB" w:rsidTr="00E750F2">
        <w:trPr>
          <w:trHeight w:val="505"/>
          <w:jc w:val="center"/>
        </w:trPr>
        <w:tc>
          <w:tcPr>
            <w:tcW w:w="1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FB" w:rsidRDefault="00FC2BFB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WHEELBASE:</w:t>
            </w:r>
          </w:p>
          <w:p w:rsidR="00FC2BFB" w:rsidRDefault="00FC2BFB" w:rsidP="00BA34FB">
            <w:pPr>
              <w:pStyle w:val="TableParagraph"/>
              <w:spacing w:line="237" w:lineRule="exact"/>
              <w:ind w:left="539"/>
            </w:pPr>
            <w:r>
              <w:t>106</w:t>
            </w:r>
            <w:r>
              <w:rPr>
                <w:spacing w:val="-1"/>
              </w:rPr>
              <w:t xml:space="preserve"> </w:t>
            </w:r>
            <w:r>
              <w:t>inches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115 inches</w:t>
            </w:r>
          </w:p>
        </w:tc>
      </w:tr>
      <w:tr w:rsidR="00FC2BFB" w:rsidTr="00E750F2">
        <w:trPr>
          <w:trHeight w:val="503"/>
          <w:jc w:val="center"/>
        </w:trPr>
        <w:tc>
          <w:tcPr>
            <w:tcW w:w="1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FB" w:rsidRDefault="00FC2BFB" w:rsidP="00BA34FB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ENGINE:</w:t>
            </w:r>
          </w:p>
          <w:p w:rsidR="00FC2BFB" w:rsidRDefault="00FC2BFB" w:rsidP="00BA34FB">
            <w:pPr>
              <w:pStyle w:val="TableParagraph"/>
              <w:spacing w:line="235" w:lineRule="exact"/>
              <w:ind w:left="566"/>
            </w:pPr>
            <w:r>
              <w:t>1.5</w:t>
            </w:r>
            <w:r>
              <w:rPr>
                <w:spacing w:val="-1"/>
              </w:rPr>
              <w:t xml:space="preserve"> </w:t>
            </w:r>
            <w:r>
              <w:t>liter</w:t>
            </w:r>
            <w:r>
              <w:rPr>
                <w:spacing w:val="1"/>
              </w:rPr>
              <w:t xml:space="preserve"> </w:t>
            </w:r>
            <w:r>
              <w:t>minimum</w:t>
            </w:r>
          </w:p>
        </w:tc>
      </w:tr>
      <w:tr w:rsidR="00FC2BFB" w:rsidTr="00E750F2">
        <w:trPr>
          <w:trHeight w:val="318"/>
          <w:jc w:val="center"/>
        </w:trPr>
        <w:tc>
          <w:tcPr>
            <w:tcW w:w="1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FB" w:rsidRDefault="00FC2BFB" w:rsidP="00BA34FB">
            <w:pPr>
              <w:pStyle w:val="TableParagraph"/>
              <w:spacing w:before="27"/>
              <w:ind w:left="566"/>
            </w:pPr>
            <w:r w:rsidRPr="00FC2BFB">
              <w:t>3</w:t>
            </w:r>
            <w:r w:rsidRPr="00FC2BFB">
              <w:rPr>
                <w:spacing w:val="-1"/>
              </w:rPr>
              <w:t xml:space="preserve"> </w:t>
            </w:r>
            <w:r w:rsidRPr="00FC2BFB">
              <w:t>c</w:t>
            </w:r>
            <w:r>
              <w:t>ylinder minimum</w:t>
            </w:r>
          </w:p>
        </w:tc>
      </w:tr>
      <w:tr w:rsidR="00FC2BFB" w:rsidTr="00E750F2">
        <w:trPr>
          <w:trHeight w:val="506"/>
          <w:jc w:val="center"/>
        </w:trPr>
        <w:tc>
          <w:tcPr>
            <w:tcW w:w="1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FB" w:rsidRDefault="00FC2BFB" w:rsidP="00FC2BFB">
            <w:pPr>
              <w:pStyle w:val="TableParagraph"/>
              <w:spacing w:line="249" w:lineRule="exact"/>
              <w:ind w:left="96" w:right="4049"/>
              <w:rPr>
                <w:b/>
              </w:rPr>
            </w:pPr>
            <w:r>
              <w:rPr>
                <w:b/>
              </w:rPr>
              <w:t>TRANSMISSION:</w:t>
            </w:r>
          </w:p>
          <w:p w:rsidR="00FC2BFB" w:rsidRDefault="00FC2BFB" w:rsidP="00FC2BFB">
            <w:pPr>
              <w:pStyle w:val="TableParagraph"/>
              <w:spacing w:line="238" w:lineRule="exact"/>
              <w:ind w:left="512" w:right="3988"/>
            </w:pPr>
            <w:r>
              <w:t xml:space="preserve"> Automatic</w:t>
            </w:r>
          </w:p>
        </w:tc>
      </w:tr>
      <w:tr w:rsidR="00FC2BFB" w:rsidTr="00E750F2">
        <w:trPr>
          <w:trHeight w:val="506"/>
          <w:jc w:val="center"/>
        </w:trPr>
        <w:tc>
          <w:tcPr>
            <w:tcW w:w="1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FB" w:rsidRDefault="00FC2BFB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DRIVETRAIN:</w:t>
            </w:r>
          </w:p>
          <w:p w:rsidR="00FC2BFB" w:rsidRDefault="00FC2BFB" w:rsidP="00BA34FB">
            <w:pPr>
              <w:pStyle w:val="TableParagraph"/>
              <w:spacing w:line="238" w:lineRule="exact"/>
              <w:ind w:left="566"/>
            </w:pPr>
            <w:r>
              <w:t>All</w:t>
            </w:r>
            <w:r>
              <w:rPr>
                <w:spacing w:val="-1"/>
              </w:rPr>
              <w:t xml:space="preserve"> </w:t>
            </w:r>
            <w:r>
              <w:t>Wheel</w:t>
            </w:r>
            <w:r>
              <w:rPr>
                <w:spacing w:val="-1"/>
              </w:rPr>
              <w:t xml:space="preserve"> </w:t>
            </w:r>
            <w:r>
              <w:t>Drive</w:t>
            </w:r>
          </w:p>
        </w:tc>
      </w:tr>
      <w:tr w:rsidR="00FC2BFB" w:rsidTr="00E750F2">
        <w:trPr>
          <w:trHeight w:val="505"/>
          <w:jc w:val="center"/>
        </w:trPr>
        <w:tc>
          <w:tcPr>
            <w:tcW w:w="1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FB" w:rsidRDefault="00FC2BFB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BRAKES:</w:t>
            </w:r>
          </w:p>
          <w:p w:rsidR="00FC2BFB" w:rsidRDefault="00FC2BFB" w:rsidP="00BA34FB">
            <w:pPr>
              <w:pStyle w:val="TableParagraph"/>
              <w:spacing w:line="237" w:lineRule="exact"/>
              <w:ind w:left="566"/>
            </w:pPr>
            <w:r>
              <w:t>Four-Wheel</w:t>
            </w:r>
            <w:r>
              <w:rPr>
                <w:spacing w:val="-1"/>
              </w:rPr>
              <w:t xml:space="preserve"> </w:t>
            </w:r>
            <w:r>
              <w:t>Antilock</w:t>
            </w:r>
            <w:r>
              <w:rPr>
                <w:spacing w:val="-5"/>
              </w:rPr>
              <w:t xml:space="preserve"> </w:t>
            </w:r>
            <w:r>
              <w:t>Brakes</w:t>
            </w:r>
            <w:r>
              <w:rPr>
                <w:spacing w:val="-2"/>
              </w:rPr>
              <w:t xml:space="preserve"> </w:t>
            </w:r>
            <w:r>
              <w:t>(ABS)</w:t>
            </w:r>
          </w:p>
        </w:tc>
      </w:tr>
      <w:tr w:rsidR="00FC2BFB" w:rsidTr="00E750F2">
        <w:trPr>
          <w:trHeight w:val="506"/>
          <w:jc w:val="center"/>
        </w:trPr>
        <w:tc>
          <w:tcPr>
            <w:tcW w:w="1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FB" w:rsidRDefault="00FC2BFB" w:rsidP="00BA34FB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STEERING:</w:t>
            </w:r>
          </w:p>
          <w:p w:rsidR="00FC2BFB" w:rsidRDefault="00FC2BFB" w:rsidP="00BA34FB">
            <w:pPr>
              <w:pStyle w:val="TableParagraph"/>
              <w:spacing w:line="238" w:lineRule="exact"/>
              <w:ind w:left="566"/>
            </w:pPr>
            <w:r>
              <w:t>Power Steering</w:t>
            </w:r>
          </w:p>
        </w:tc>
      </w:tr>
      <w:tr w:rsidR="00FC2BFB" w:rsidTr="00E750F2">
        <w:trPr>
          <w:trHeight w:val="506"/>
          <w:jc w:val="center"/>
        </w:trPr>
        <w:tc>
          <w:tcPr>
            <w:tcW w:w="1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FB" w:rsidRDefault="00FC2BFB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TIRES:</w:t>
            </w:r>
          </w:p>
          <w:p w:rsidR="00FC2BFB" w:rsidRDefault="00FC2BFB" w:rsidP="00BA34FB">
            <w:pPr>
              <w:pStyle w:val="TableParagraph"/>
              <w:spacing w:line="238" w:lineRule="exact"/>
              <w:ind w:left="566"/>
            </w:pPr>
            <w:r>
              <w:t>Five</w:t>
            </w:r>
            <w:r>
              <w:rPr>
                <w:spacing w:val="-1"/>
              </w:rPr>
              <w:t xml:space="preserve"> </w:t>
            </w:r>
            <w:r>
              <w:t>(5)</w:t>
            </w:r>
          </w:p>
        </w:tc>
      </w:tr>
      <w:tr w:rsidR="00FC2BFB" w:rsidTr="00E750F2">
        <w:trPr>
          <w:trHeight w:val="316"/>
          <w:jc w:val="center"/>
        </w:trPr>
        <w:tc>
          <w:tcPr>
            <w:tcW w:w="1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FB" w:rsidRDefault="00FC2BFB" w:rsidP="00BA34FB">
            <w:pPr>
              <w:pStyle w:val="TableParagraph"/>
              <w:spacing w:before="25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Season</w:t>
            </w:r>
          </w:p>
        </w:tc>
      </w:tr>
      <w:tr w:rsidR="00FC2BFB" w:rsidTr="00E750F2">
        <w:trPr>
          <w:trHeight w:val="316"/>
          <w:jc w:val="center"/>
        </w:trPr>
        <w:tc>
          <w:tcPr>
            <w:tcW w:w="1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FB" w:rsidRDefault="00FC2BFB" w:rsidP="00BA34FB">
            <w:pPr>
              <w:pStyle w:val="TableParagraph"/>
              <w:spacing w:before="25"/>
              <w:ind w:left="566"/>
            </w:pPr>
            <w:r>
              <w:t>Compact</w:t>
            </w:r>
            <w:r>
              <w:rPr>
                <w:spacing w:val="-1"/>
              </w:rPr>
              <w:t xml:space="preserve"> </w:t>
            </w:r>
            <w:r>
              <w:t>Spare</w:t>
            </w:r>
            <w:r>
              <w:rPr>
                <w:spacing w:val="-1"/>
              </w:rPr>
              <w:t xml:space="preserve"> </w:t>
            </w:r>
            <w:r>
              <w:t>Acceptable</w:t>
            </w:r>
            <w:r>
              <w:rPr>
                <w:spacing w:val="-3"/>
              </w:rPr>
              <w:t xml:space="preserve"> </w:t>
            </w:r>
            <w:r>
              <w:t>for 5</w:t>
            </w:r>
            <w:r>
              <w:rPr>
                <w:vertAlign w:val="superscript"/>
              </w:rPr>
              <w:t>th</w:t>
            </w:r>
            <w:r>
              <w:rPr>
                <w:spacing w:val="-4"/>
              </w:rPr>
              <w:t xml:space="preserve"> </w:t>
            </w:r>
            <w:r>
              <w:t>tire</w:t>
            </w:r>
          </w:p>
        </w:tc>
      </w:tr>
      <w:tr w:rsidR="00FC2BFB" w:rsidTr="00E750F2">
        <w:trPr>
          <w:trHeight w:val="316"/>
          <w:jc w:val="center"/>
        </w:trPr>
        <w:tc>
          <w:tcPr>
            <w:tcW w:w="1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FB" w:rsidRDefault="00FC2BFB" w:rsidP="00BA34FB">
            <w:pPr>
              <w:pStyle w:val="TableParagraph"/>
              <w:spacing w:before="27"/>
              <w:ind w:left="566"/>
            </w:pPr>
            <w:r>
              <w:lastRenderedPageBreak/>
              <w:t>Tire</w:t>
            </w:r>
            <w:r>
              <w:rPr>
                <w:spacing w:val="-3"/>
              </w:rPr>
              <w:t xml:space="preserve"> </w:t>
            </w:r>
            <w:r>
              <w:t>Tools and Compact</w:t>
            </w:r>
            <w:r>
              <w:rPr>
                <w:spacing w:val="-2"/>
              </w:rPr>
              <w:t xml:space="preserve"> </w:t>
            </w:r>
            <w:r>
              <w:t>Jack</w:t>
            </w:r>
            <w:r>
              <w:rPr>
                <w:spacing w:val="-1"/>
              </w:rPr>
              <w:t xml:space="preserve"> </w:t>
            </w:r>
            <w:r>
              <w:t>Included</w:t>
            </w:r>
          </w:p>
        </w:tc>
      </w:tr>
      <w:tr w:rsidR="00FC2BFB" w:rsidTr="00E750F2">
        <w:trPr>
          <w:trHeight w:val="505"/>
          <w:jc w:val="center"/>
        </w:trPr>
        <w:tc>
          <w:tcPr>
            <w:tcW w:w="1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FB" w:rsidRDefault="00FC2BFB" w:rsidP="00BA34FB">
            <w:pPr>
              <w:pStyle w:val="TableParagraph"/>
              <w:spacing w:before="1" w:line="250" w:lineRule="exact"/>
              <w:ind w:left="115"/>
              <w:rPr>
                <w:b/>
              </w:rPr>
            </w:pPr>
            <w:r>
              <w:rPr>
                <w:b/>
              </w:rPr>
              <w:t>SEATS:</w:t>
            </w:r>
          </w:p>
          <w:p w:rsidR="00FC2BFB" w:rsidRDefault="00FC2BFB" w:rsidP="00BA34FB">
            <w:pPr>
              <w:pStyle w:val="TableParagraph"/>
              <w:spacing w:line="235" w:lineRule="exact"/>
              <w:ind w:left="566"/>
            </w:pPr>
            <w:r>
              <w:t>Cloth</w:t>
            </w:r>
          </w:p>
        </w:tc>
      </w:tr>
      <w:tr w:rsidR="00FC2BFB" w:rsidTr="00E750F2">
        <w:trPr>
          <w:trHeight w:val="318"/>
          <w:jc w:val="center"/>
        </w:trPr>
        <w:tc>
          <w:tcPr>
            <w:tcW w:w="1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FB" w:rsidRDefault="00FC2BFB" w:rsidP="00BA34FB">
            <w:pPr>
              <w:pStyle w:val="TableParagraph"/>
              <w:spacing w:before="27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Front</w:t>
            </w:r>
            <w:r>
              <w:rPr>
                <w:spacing w:val="-1"/>
              </w:rPr>
              <w:t xml:space="preserve"> </w:t>
            </w:r>
            <w:r>
              <w:t>Seats</w:t>
            </w:r>
          </w:p>
        </w:tc>
      </w:tr>
      <w:tr w:rsidR="00FC2BFB" w:rsidTr="00E750F2">
        <w:trPr>
          <w:trHeight w:val="316"/>
          <w:jc w:val="center"/>
        </w:trPr>
        <w:tc>
          <w:tcPr>
            <w:tcW w:w="1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FB" w:rsidRDefault="00FC2BFB" w:rsidP="00BA34FB">
            <w:pPr>
              <w:pStyle w:val="TableParagraph"/>
              <w:spacing w:before="25"/>
              <w:ind w:left="566"/>
            </w:pPr>
            <w:r>
              <w:t>Manufacturer’s</w:t>
            </w:r>
            <w:r>
              <w:rPr>
                <w:spacing w:val="-2"/>
              </w:rPr>
              <w:t xml:space="preserve"> </w:t>
            </w:r>
            <w:r>
              <w:t>Standard</w:t>
            </w:r>
            <w:r>
              <w:rPr>
                <w:spacing w:val="-3"/>
              </w:rPr>
              <w:t xml:space="preserve"> </w:t>
            </w:r>
            <w:r>
              <w:t>Rear</w:t>
            </w:r>
            <w:r>
              <w:rPr>
                <w:spacing w:val="-1"/>
              </w:rPr>
              <w:t xml:space="preserve"> </w:t>
            </w:r>
            <w:r>
              <w:t>Bench</w:t>
            </w:r>
            <w:r>
              <w:rPr>
                <w:spacing w:val="-4"/>
              </w:rPr>
              <w:t xml:space="preserve"> </w:t>
            </w:r>
            <w:r>
              <w:t>Type</w:t>
            </w:r>
            <w:r>
              <w:rPr>
                <w:spacing w:val="-2"/>
              </w:rPr>
              <w:t xml:space="preserve"> </w:t>
            </w:r>
            <w:r>
              <w:t>Seat</w:t>
            </w:r>
          </w:p>
        </w:tc>
      </w:tr>
      <w:tr w:rsidR="00FC2BFB" w:rsidTr="00E750F2">
        <w:trPr>
          <w:trHeight w:val="506"/>
          <w:jc w:val="center"/>
        </w:trPr>
        <w:tc>
          <w:tcPr>
            <w:tcW w:w="1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FB" w:rsidRDefault="00FC2BFB" w:rsidP="00BA34FB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AIR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CONDITIONING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HEATING:</w:t>
            </w:r>
          </w:p>
          <w:p w:rsidR="00FC2BFB" w:rsidRDefault="00FC2BFB" w:rsidP="00BA34FB">
            <w:pPr>
              <w:pStyle w:val="TableParagraph"/>
              <w:spacing w:line="238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Air</w:t>
            </w:r>
            <w:r>
              <w:rPr>
                <w:spacing w:val="-1"/>
              </w:rPr>
              <w:t xml:space="preserve"> </w:t>
            </w:r>
            <w:r>
              <w:t>Conditioning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Heating</w:t>
            </w:r>
          </w:p>
        </w:tc>
      </w:tr>
      <w:tr w:rsidR="00FC2BFB" w:rsidTr="00E750F2">
        <w:trPr>
          <w:trHeight w:val="505"/>
          <w:jc w:val="center"/>
        </w:trPr>
        <w:tc>
          <w:tcPr>
            <w:tcW w:w="1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FB" w:rsidRDefault="00FC2BFB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RADIO:</w:t>
            </w:r>
          </w:p>
          <w:p w:rsidR="00FC2BFB" w:rsidRDefault="00FC2BFB" w:rsidP="00BA34FB">
            <w:pPr>
              <w:pStyle w:val="TableParagraph"/>
              <w:spacing w:line="238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</w:p>
        </w:tc>
      </w:tr>
      <w:tr w:rsidR="00FC2BFB" w:rsidTr="00E750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57"/>
          <w:jc w:val="center"/>
        </w:trPr>
        <w:tc>
          <w:tcPr>
            <w:tcW w:w="11155" w:type="dxa"/>
          </w:tcPr>
          <w:p w:rsidR="00FC2BFB" w:rsidRDefault="00FC2BFB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EQUIPMENT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FEATURES:</w:t>
            </w:r>
          </w:p>
          <w:p w:rsidR="00FC2BFB" w:rsidRDefault="00FC2BFB" w:rsidP="00E65BB9">
            <w:pPr>
              <w:pStyle w:val="TableParagraph"/>
              <w:spacing w:line="250" w:lineRule="exact"/>
              <w:ind w:left="566"/>
            </w:pPr>
            <w:r>
              <w:t>Air</w:t>
            </w:r>
            <w:r>
              <w:rPr>
                <w:spacing w:val="-1"/>
              </w:rPr>
              <w:t xml:space="preserve"> </w:t>
            </w:r>
            <w:r>
              <w:t>Bags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Manufacturer Standard</w:t>
            </w:r>
            <w:r>
              <w:rPr>
                <w:spacing w:val="-2"/>
              </w:rPr>
              <w:t xml:space="preserve"> </w:t>
            </w:r>
            <w:r>
              <w:t>meeting</w:t>
            </w:r>
            <w:r>
              <w:rPr>
                <w:spacing w:val="-4"/>
              </w:rPr>
              <w:t xml:space="preserve"> </w:t>
            </w:r>
            <w:r w:rsidR="00E65BB9">
              <w:t xml:space="preserve">or exceeding </w:t>
            </w:r>
            <w:r>
              <w:t>NHTSA</w:t>
            </w:r>
            <w:r>
              <w:rPr>
                <w:spacing w:val="-4"/>
              </w:rPr>
              <w:t xml:space="preserve"> </w:t>
            </w:r>
            <w:r>
              <w:t>requirements</w:t>
            </w:r>
          </w:p>
        </w:tc>
      </w:tr>
      <w:tr w:rsidR="00FC2BFB" w:rsidTr="00E750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  <w:jc w:val="center"/>
        </w:trPr>
        <w:tc>
          <w:tcPr>
            <w:tcW w:w="11155" w:type="dxa"/>
          </w:tcPr>
          <w:p w:rsidR="00FC2BFB" w:rsidRDefault="00FC2BFB" w:rsidP="00BA34FB">
            <w:pPr>
              <w:pStyle w:val="TableParagraph"/>
              <w:spacing w:before="27"/>
              <w:ind w:left="566"/>
            </w:pPr>
            <w:r>
              <w:t>Automatic</w:t>
            </w:r>
            <w:r>
              <w:rPr>
                <w:spacing w:val="-2"/>
              </w:rPr>
              <w:t xml:space="preserve"> </w:t>
            </w:r>
            <w:r>
              <w:t>Speed</w:t>
            </w:r>
            <w:r>
              <w:rPr>
                <w:spacing w:val="-2"/>
              </w:rPr>
              <w:t xml:space="preserve"> </w:t>
            </w:r>
            <w:r>
              <w:t>Control</w:t>
            </w:r>
          </w:p>
        </w:tc>
      </w:tr>
      <w:tr w:rsidR="00FC2BFB" w:rsidTr="00E750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  <w:jc w:val="center"/>
        </w:trPr>
        <w:tc>
          <w:tcPr>
            <w:tcW w:w="11155" w:type="dxa"/>
          </w:tcPr>
          <w:p w:rsidR="00FC2BFB" w:rsidRDefault="00FC2BFB" w:rsidP="00BA34FB">
            <w:pPr>
              <w:pStyle w:val="TableParagraph"/>
              <w:spacing w:before="27"/>
              <w:ind w:left="566"/>
            </w:pPr>
            <w:r>
              <w:t>Tilt Wheel</w:t>
            </w:r>
          </w:p>
        </w:tc>
      </w:tr>
      <w:tr w:rsidR="00FC2BFB" w:rsidTr="00E750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  <w:jc w:val="center"/>
        </w:trPr>
        <w:tc>
          <w:tcPr>
            <w:tcW w:w="11155" w:type="dxa"/>
          </w:tcPr>
          <w:p w:rsidR="00FC2BFB" w:rsidRDefault="00FC2BFB" w:rsidP="00BA34FB">
            <w:pPr>
              <w:pStyle w:val="TableParagraph"/>
              <w:spacing w:before="25"/>
              <w:ind w:left="566"/>
            </w:pPr>
            <w:r>
              <w:t>Daytime</w:t>
            </w:r>
            <w:r>
              <w:rPr>
                <w:spacing w:val="-2"/>
              </w:rPr>
              <w:t xml:space="preserve"> </w:t>
            </w:r>
            <w:r>
              <w:t>Running</w:t>
            </w:r>
            <w:r>
              <w:rPr>
                <w:spacing w:val="-4"/>
              </w:rPr>
              <w:t xml:space="preserve"> </w:t>
            </w:r>
            <w:r>
              <w:t>Lamps</w:t>
            </w:r>
          </w:p>
        </w:tc>
      </w:tr>
      <w:tr w:rsidR="00FC2BFB" w:rsidTr="00E750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  <w:jc w:val="center"/>
        </w:trPr>
        <w:tc>
          <w:tcPr>
            <w:tcW w:w="11155" w:type="dxa"/>
          </w:tcPr>
          <w:p w:rsidR="00FC2BFB" w:rsidRDefault="00FC2BFB" w:rsidP="00BA34FB">
            <w:pPr>
              <w:pStyle w:val="TableParagraph"/>
              <w:spacing w:before="25"/>
              <w:ind w:left="566"/>
            </w:pPr>
            <w:r>
              <w:t>Electric</w:t>
            </w:r>
            <w:r>
              <w:rPr>
                <w:spacing w:val="-2"/>
              </w:rPr>
              <w:t xml:space="preserve"> </w:t>
            </w:r>
            <w:r>
              <w:t>Rear</w:t>
            </w:r>
            <w:r>
              <w:rPr>
                <w:spacing w:val="-4"/>
              </w:rPr>
              <w:t xml:space="preserve"> </w:t>
            </w:r>
            <w:r>
              <w:t>Window</w:t>
            </w:r>
            <w:r>
              <w:rPr>
                <w:spacing w:val="-2"/>
              </w:rPr>
              <w:t xml:space="preserve"> </w:t>
            </w:r>
            <w:r>
              <w:t>Defroster</w:t>
            </w:r>
          </w:p>
        </w:tc>
      </w:tr>
      <w:tr w:rsidR="00FC2BFB" w:rsidTr="00E750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  <w:jc w:val="center"/>
        </w:trPr>
        <w:tc>
          <w:tcPr>
            <w:tcW w:w="11155" w:type="dxa"/>
          </w:tcPr>
          <w:p w:rsidR="00FC2BFB" w:rsidRDefault="00FC2BFB" w:rsidP="00BA34FB">
            <w:pPr>
              <w:pStyle w:val="TableParagraph"/>
              <w:spacing w:before="27"/>
              <w:ind w:left="566"/>
            </w:pPr>
            <w:r>
              <w:t>Power</w:t>
            </w:r>
            <w:r>
              <w:rPr>
                <w:spacing w:val="-1"/>
              </w:rPr>
              <w:t xml:space="preserve"> </w:t>
            </w:r>
            <w:r>
              <w:t>Windows</w:t>
            </w:r>
            <w:r>
              <w:rPr>
                <w:spacing w:val="-4"/>
              </w:rPr>
              <w:t xml:space="preserve"> </w:t>
            </w:r>
            <w:r>
              <w:t>(front and</w:t>
            </w:r>
            <w:r>
              <w:rPr>
                <w:spacing w:val="-5"/>
              </w:rPr>
              <w:t xml:space="preserve"> </w:t>
            </w:r>
            <w:r>
              <w:t>back)</w:t>
            </w:r>
          </w:p>
        </w:tc>
      </w:tr>
      <w:tr w:rsidR="00FC2BFB" w:rsidTr="00E750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  <w:jc w:val="center"/>
        </w:trPr>
        <w:tc>
          <w:tcPr>
            <w:tcW w:w="11155" w:type="dxa"/>
          </w:tcPr>
          <w:p w:rsidR="00FC2BFB" w:rsidRDefault="00FC2BFB" w:rsidP="00BA34FB">
            <w:pPr>
              <w:pStyle w:val="TableParagraph"/>
              <w:spacing w:before="27"/>
              <w:ind w:left="566"/>
            </w:pPr>
            <w:r>
              <w:t>Power</w:t>
            </w:r>
            <w:r>
              <w:rPr>
                <w:spacing w:val="-1"/>
              </w:rPr>
              <w:t xml:space="preserve"> </w:t>
            </w:r>
            <w:r>
              <w:t>Door</w:t>
            </w:r>
            <w:r>
              <w:rPr>
                <w:spacing w:val="-2"/>
              </w:rPr>
              <w:t xml:space="preserve"> </w:t>
            </w:r>
            <w:r>
              <w:t>Locks</w:t>
            </w:r>
          </w:p>
        </w:tc>
      </w:tr>
      <w:tr w:rsidR="00FC2BFB" w:rsidTr="00E750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  <w:jc w:val="center"/>
        </w:trPr>
        <w:tc>
          <w:tcPr>
            <w:tcW w:w="11155" w:type="dxa"/>
          </w:tcPr>
          <w:p w:rsidR="00FC2BFB" w:rsidRDefault="00FC2BFB" w:rsidP="00BA34FB">
            <w:pPr>
              <w:pStyle w:val="TableParagraph"/>
              <w:spacing w:before="25"/>
              <w:ind w:left="566"/>
            </w:pPr>
            <w:r>
              <w:t>Exterior</w:t>
            </w:r>
            <w:r>
              <w:rPr>
                <w:spacing w:val="-1"/>
              </w:rPr>
              <w:t xml:space="preserve"> </w:t>
            </w:r>
            <w:r>
              <w:t>Mirrors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interior</w:t>
            </w:r>
            <w:r>
              <w:rPr>
                <w:spacing w:val="-1"/>
              </w:rPr>
              <w:t xml:space="preserve"> </w:t>
            </w:r>
            <w:r>
              <w:t>remote</w:t>
            </w:r>
            <w:r>
              <w:rPr>
                <w:spacing w:val="-3"/>
              </w:rPr>
              <w:t xml:space="preserve"> </w:t>
            </w:r>
            <w:r>
              <w:t>adjustment</w:t>
            </w:r>
          </w:p>
        </w:tc>
      </w:tr>
      <w:tr w:rsidR="00FC2BFB" w:rsidTr="00E750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  <w:jc w:val="center"/>
        </w:trPr>
        <w:tc>
          <w:tcPr>
            <w:tcW w:w="11155" w:type="dxa"/>
          </w:tcPr>
          <w:p w:rsidR="00FC2BFB" w:rsidRDefault="00FC2BFB" w:rsidP="00BA34FB">
            <w:pPr>
              <w:pStyle w:val="TableParagraph"/>
              <w:spacing w:before="25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3"/>
              </w:rPr>
              <w:t xml:space="preserve"> </w:t>
            </w:r>
            <w:r>
              <w:t>Floor</w:t>
            </w:r>
            <w:r>
              <w:rPr>
                <w:spacing w:val="-1"/>
              </w:rPr>
              <w:t xml:space="preserve"> </w:t>
            </w:r>
            <w:r>
              <w:t>Mats</w:t>
            </w:r>
            <w:r>
              <w:rPr>
                <w:spacing w:val="-3"/>
              </w:rPr>
              <w:t xml:space="preserve"> </w:t>
            </w:r>
            <w:r>
              <w:t>(front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rear)</w:t>
            </w:r>
          </w:p>
        </w:tc>
      </w:tr>
      <w:tr w:rsidR="00FC2BFB" w:rsidTr="00E750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5"/>
          <w:jc w:val="center"/>
        </w:trPr>
        <w:tc>
          <w:tcPr>
            <w:tcW w:w="11155" w:type="dxa"/>
          </w:tcPr>
          <w:p w:rsidR="00FC2BFB" w:rsidRDefault="00FC2BFB" w:rsidP="00BA34FB">
            <w:pPr>
              <w:pStyle w:val="TableParagraph"/>
              <w:spacing w:line="247" w:lineRule="exact"/>
              <w:ind w:left="566"/>
            </w:pPr>
            <w:r>
              <w:t>Two</w:t>
            </w:r>
            <w:r>
              <w:rPr>
                <w:spacing w:val="-4"/>
              </w:rPr>
              <w:t xml:space="preserve"> </w:t>
            </w:r>
            <w:r>
              <w:t>(2) Sets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Keys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Key</w:t>
            </w:r>
            <w:r>
              <w:rPr>
                <w:spacing w:val="-4"/>
              </w:rPr>
              <w:t xml:space="preserve"> </w:t>
            </w:r>
            <w:r>
              <w:t>FOBS</w:t>
            </w:r>
            <w:r>
              <w:rPr>
                <w:spacing w:val="-2"/>
              </w:rPr>
              <w:t xml:space="preserve"> </w:t>
            </w:r>
            <w:r>
              <w:t>with Remote</w:t>
            </w:r>
            <w:r>
              <w:rPr>
                <w:spacing w:val="-1"/>
              </w:rPr>
              <w:t xml:space="preserve"> </w:t>
            </w:r>
            <w:r>
              <w:t>Keyless</w:t>
            </w:r>
          </w:p>
          <w:p w:rsidR="00FC2BFB" w:rsidRDefault="00FC2BFB" w:rsidP="00BA34FB">
            <w:pPr>
              <w:pStyle w:val="TableParagraph"/>
              <w:spacing w:before="1" w:line="238" w:lineRule="exact"/>
              <w:ind w:left="566"/>
            </w:pPr>
            <w:r>
              <w:t>Entry</w:t>
            </w:r>
            <w:r>
              <w:rPr>
                <w:spacing w:val="-4"/>
              </w:rPr>
              <w:t xml:space="preserve"> </w:t>
            </w:r>
            <w:r>
              <w:t>Transmitters</w:t>
            </w:r>
          </w:p>
        </w:tc>
      </w:tr>
      <w:tr w:rsidR="00FC2BFB" w:rsidTr="00E750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3"/>
          <w:jc w:val="center"/>
        </w:trPr>
        <w:tc>
          <w:tcPr>
            <w:tcW w:w="11155" w:type="dxa"/>
          </w:tcPr>
          <w:p w:rsidR="00FC2BFB" w:rsidRDefault="00FC2BFB" w:rsidP="00BA34FB">
            <w:pPr>
              <w:pStyle w:val="TableParagraph"/>
              <w:spacing w:line="250" w:lineRule="exact"/>
              <w:ind w:left="566"/>
              <w:jc w:val="both"/>
              <w:rPr>
                <w:b/>
              </w:rPr>
            </w:pPr>
            <w:r>
              <w:rPr>
                <w:b/>
              </w:rPr>
              <w:t>If model proposed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flex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fuel (E-85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capable):</w:t>
            </w:r>
          </w:p>
          <w:p w:rsidR="00FC2BFB" w:rsidRDefault="00FC2BFB" w:rsidP="00BA34FB">
            <w:pPr>
              <w:pStyle w:val="TableParagraph"/>
              <w:spacing w:line="252" w:lineRule="exact"/>
              <w:ind w:left="566" w:right="548"/>
              <w:jc w:val="both"/>
            </w:pPr>
            <w:r>
              <w:t>FFV (E-85) Fuel Identifier – must have distinguishing</w:t>
            </w:r>
            <w:r>
              <w:rPr>
                <w:spacing w:val="1"/>
              </w:rPr>
              <w:t xml:space="preserve"> </w:t>
            </w:r>
            <w:r>
              <w:t>identifier in the fuel fill port which indicates vehicle is</w:t>
            </w:r>
            <w:r>
              <w:rPr>
                <w:spacing w:val="-52"/>
              </w:rPr>
              <w:t xml:space="preserve"> </w:t>
            </w:r>
            <w:r>
              <w:t>FFV</w:t>
            </w:r>
            <w:r>
              <w:rPr>
                <w:spacing w:val="-1"/>
              </w:rPr>
              <w:t xml:space="preserve"> </w:t>
            </w:r>
            <w:r>
              <w:t>(E-85) –</w:t>
            </w:r>
            <w:r>
              <w:rPr>
                <w:spacing w:val="-4"/>
              </w:rPr>
              <w:t xml:space="preserve"> </w:t>
            </w:r>
            <w:r>
              <w:t>i.e.</w:t>
            </w:r>
            <w:r>
              <w:rPr>
                <w:spacing w:val="-1"/>
              </w:rPr>
              <w:t xml:space="preserve"> </w:t>
            </w:r>
            <w:r>
              <w:t>yellow</w:t>
            </w:r>
            <w:r>
              <w:rPr>
                <w:spacing w:val="-2"/>
              </w:rPr>
              <w:t xml:space="preserve"> </w:t>
            </w:r>
            <w:r>
              <w:t>fuel cap,</w:t>
            </w:r>
            <w:r>
              <w:rPr>
                <w:spacing w:val="-1"/>
              </w:rPr>
              <w:t xml:space="preserve"> </w:t>
            </w:r>
            <w:r>
              <w:t>yellow</w:t>
            </w:r>
            <w:r>
              <w:rPr>
                <w:spacing w:val="-2"/>
              </w:rPr>
              <w:t xml:space="preserve"> </w:t>
            </w:r>
            <w:r>
              <w:t>E-85</w:t>
            </w:r>
            <w:r>
              <w:rPr>
                <w:spacing w:val="-1"/>
              </w:rPr>
              <w:t xml:space="preserve"> </w:t>
            </w:r>
            <w:r>
              <w:t>sticker)</w:t>
            </w:r>
          </w:p>
        </w:tc>
      </w:tr>
      <w:tr w:rsidR="00FC2BFB" w:rsidTr="00E750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2"/>
          <w:jc w:val="center"/>
        </w:trPr>
        <w:tc>
          <w:tcPr>
            <w:tcW w:w="11155" w:type="dxa"/>
          </w:tcPr>
          <w:p w:rsidR="00FC2BFB" w:rsidRDefault="00FC2BFB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EXTERIOR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COLORS:</w:t>
            </w:r>
          </w:p>
          <w:p w:rsidR="00FC2BFB" w:rsidRDefault="00FC2BFB" w:rsidP="00BA34FB">
            <w:pPr>
              <w:pStyle w:val="TableParagraph"/>
              <w:spacing w:line="250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</w:p>
        </w:tc>
      </w:tr>
      <w:tr w:rsidR="00FC2BFB" w:rsidTr="00E750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2"/>
          <w:jc w:val="center"/>
        </w:trPr>
        <w:tc>
          <w:tcPr>
            <w:tcW w:w="11155" w:type="dxa"/>
            <w:vAlign w:val="center"/>
          </w:tcPr>
          <w:p w:rsidR="00FC2BFB" w:rsidRPr="00FC2BFB" w:rsidRDefault="00FC2BFB" w:rsidP="00811B62">
            <w:pPr>
              <w:pStyle w:val="TableParagraph"/>
              <w:tabs>
                <w:tab w:val="left" w:pos="1393"/>
                <w:tab w:val="left" w:pos="1955"/>
                <w:tab w:val="left" w:pos="2615"/>
              </w:tabs>
              <w:rPr>
                <w:sz w:val="28"/>
                <w:szCs w:val="28"/>
              </w:rPr>
            </w:pPr>
            <w:r>
              <w:rPr>
                <w:b/>
              </w:rPr>
              <w:t xml:space="preserve">  </w:t>
            </w:r>
            <w:r w:rsidRPr="00FC2BFB">
              <w:rPr>
                <w:b/>
                <w:sz w:val="28"/>
                <w:szCs w:val="28"/>
              </w:rPr>
              <w:t>REFERENCE</w:t>
            </w:r>
            <w:r w:rsidRPr="00FC2BF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C2BFB">
              <w:rPr>
                <w:b/>
                <w:sz w:val="28"/>
                <w:szCs w:val="28"/>
              </w:rPr>
              <w:t>MODELS:</w:t>
            </w:r>
            <w:r w:rsidRPr="00FC2BFB">
              <w:rPr>
                <w:b/>
                <w:spacing w:val="49"/>
                <w:sz w:val="28"/>
                <w:szCs w:val="28"/>
              </w:rPr>
              <w:t xml:space="preserve"> </w:t>
            </w:r>
            <w:r w:rsidRPr="00FC2BFB">
              <w:rPr>
                <w:b/>
                <w:sz w:val="28"/>
                <w:szCs w:val="28"/>
              </w:rPr>
              <w:t>Ford</w:t>
            </w:r>
            <w:r w:rsidRPr="00FC2BF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C2BFB">
              <w:rPr>
                <w:b/>
                <w:sz w:val="28"/>
                <w:szCs w:val="28"/>
              </w:rPr>
              <w:t>Escape</w:t>
            </w:r>
            <w:r w:rsidRPr="00FC2BFB">
              <w:rPr>
                <w:b/>
                <w:i/>
                <w:sz w:val="28"/>
                <w:szCs w:val="28"/>
              </w:rPr>
              <w:t>,</w:t>
            </w:r>
            <w:r w:rsidRPr="00FC2BFB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FC2BFB">
              <w:rPr>
                <w:b/>
                <w:sz w:val="28"/>
                <w:szCs w:val="28"/>
              </w:rPr>
              <w:t>Chevrolet</w:t>
            </w:r>
            <w:r w:rsidRPr="00FC2BF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FC2BFB">
              <w:rPr>
                <w:b/>
                <w:sz w:val="28"/>
                <w:szCs w:val="28"/>
              </w:rPr>
              <w:t>Equinox</w:t>
            </w:r>
            <w:r w:rsidRPr="00FC2BFB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FC2BFB">
              <w:rPr>
                <w:b/>
                <w:sz w:val="28"/>
                <w:szCs w:val="28"/>
              </w:rPr>
              <w:t>or</w:t>
            </w:r>
            <w:r w:rsidRPr="00FC2BF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C2BFB">
              <w:rPr>
                <w:b/>
                <w:sz w:val="28"/>
                <w:szCs w:val="28"/>
              </w:rPr>
              <w:t>other</w:t>
            </w:r>
            <w:r w:rsidRPr="00FC2BF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C2BFB">
              <w:rPr>
                <w:b/>
                <w:sz w:val="28"/>
                <w:szCs w:val="28"/>
              </w:rPr>
              <w:t>make/model</w:t>
            </w:r>
            <w:r w:rsidRPr="00FC2BF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C2BFB">
              <w:rPr>
                <w:b/>
                <w:sz w:val="28"/>
                <w:szCs w:val="28"/>
              </w:rPr>
              <w:t>equivalent</w:t>
            </w:r>
          </w:p>
        </w:tc>
      </w:tr>
    </w:tbl>
    <w:p w:rsidR="00F827CC" w:rsidRDefault="00F827CC" w:rsidP="00F827CC">
      <w:pPr>
        <w:pStyle w:val="BodyText"/>
        <w:spacing w:before="10"/>
        <w:rPr>
          <w:sz w:val="13"/>
        </w:rPr>
      </w:pPr>
    </w:p>
    <w:p w:rsidR="00F827CC" w:rsidRDefault="00811B62" w:rsidP="00F827CC">
      <w:pPr>
        <w:pStyle w:val="BodyText"/>
        <w:spacing w:before="1"/>
      </w:pPr>
      <w:r>
        <w:t xml:space="preserve">       Possible options to be requested by agency:</w:t>
      </w:r>
    </w:p>
    <w:p w:rsidR="00811B62" w:rsidRDefault="00811B62" w:rsidP="00F827CC">
      <w:pPr>
        <w:tabs>
          <w:tab w:val="left" w:pos="7759"/>
          <w:tab w:val="left" w:pos="10073"/>
        </w:tabs>
        <w:ind w:left="1280"/>
        <w:rPr>
          <w:b/>
        </w:rPr>
      </w:pPr>
    </w:p>
    <w:p w:rsidR="00F827CC" w:rsidRPr="00811B62" w:rsidRDefault="00F827CC" w:rsidP="00811B62">
      <w:pPr>
        <w:tabs>
          <w:tab w:val="left" w:pos="7759"/>
          <w:tab w:val="left" w:pos="10073"/>
        </w:tabs>
        <w:ind w:left="1280"/>
      </w:pPr>
      <w:r>
        <w:t>Towing</w:t>
      </w:r>
      <w:r>
        <w:rPr>
          <w:spacing w:val="-4"/>
        </w:rPr>
        <w:t xml:space="preserve"> </w:t>
      </w:r>
      <w:r>
        <w:t>Package:</w:t>
      </w:r>
      <w:r>
        <w:rPr>
          <w:spacing w:val="54"/>
        </w:rPr>
        <w:t xml:space="preserve"> </w:t>
      </w:r>
      <w:r>
        <w:t>Manufacturer’s</w:t>
      </w:r>
      <w:r>
        <w:rPr>
          <w:spacing w:val="-1"/>
        </w:rPr>
        <w:t xml:space="preserve"> </w:t>
      </w:r>
      <w:r w:rsidR="00811B62">
        <w:t>Standard</w:t>
      </w:r>
      <w:r w:rsidR="00811B62">
        <w:tab/>
      </w:r>
    </w:p>
    <w:p w:rsidR="00F827CC" w:rsidRDefault="00F827CC" w:rsidP="007905AD">
      <w:pPr>
        <w:pStyle w:val="BodyText"/>
        <w:tabs>
          <w:tab w:val="left" w:pos="7760"/>
          <w:tab w:val="left" w:pos="10073"/>
        </w:tabs>
        <w:ind w:left="2720" w:right="1644" w:hanging="1440"/>
      </w:pPr>
      <w:r>
        <w:t>3</w:t>
      </w:r>
      <w:r>
        <w:rPr>
          <w:vertAlign w:val="superscript"/>
        </w:rPr>
        <w:t>rd</w:t>
      </w:r>
      <w:r>
        <w:rPr>
          <w:spacing w:val="-1"/>
        </w:rPr>
        <w:t xml:space="preserve"> </w:t>
      </w:r>
      <w:r>
        <w:t>Set of</w:t>
      </w:r>
      <w:r>
        <w:rPr>
          <w:spacing w:val="-3"/>
        </w:rPr>
        <w:t xml:space="preserve"> </w:t>
      </w:r>
      <w:r>
        <w:t>Keys</w:t>
      </w:r>
      <w:r>
        <w:rPr>
          <w:spacing w:val="-1"/>
        </w:rPr>
        <w:t xml:space="preserve"> </w:t>
      </w:r>
      <w:r>
        <w:t>or Key</w:t>
      </w:r>
      <w:r>
        <w:rPr>
          <w:spacing w:val="-4"/>
        </w:rPr>
        <w:t xml:space="preserve"> </w:t>
      </w:r>
      <w:r w:rsidR="00811B62">
        <w:t>FOBS</w:t>
      </w:r>
      <w:r>
        <w:t xml:space="preserve"> with</w:t>
      </w:r>
      <w:r>
        <w:rPr>
          <w:spacing w:val="-4"/>
        </w:rPr>
        <w:t xml:space="preserve"> </w:t>
      </w:r>
      <w:r>
        <w:t>remote keyless entry</w:t>
      </w:r>
      <w:r>
        <w:rPr>
          <w:spacing w:val="-3"/>
        </w:rPr>
        <w:t xml:space="preserve"> </w:t>
      </w:r>
      <w:r>
        <w:t>transmitter</w:t>
      </w:r>
    </w:p>
    <w:p w:rsidR="00F827CC" w:rsidRDefault="00F827CC" w:rsidP="00F827CC">
      <w:pPr>
        <w:tabs>
          <w:tab w:val="left" w:pos="7760"/>
          <w:tab w:val="left" w:pos="10073"/>
        </w:tabs>
        <w:ind w:left="1280"/>
      </w:pPr>
      <w:r>
        <w:t>Bluetooth</w:t>
      </w:r>
      <w:r>
        <w:rPr>
          <w:spacing w:val="-3"/>
        </w:rPr>
        <w:t xml:space="preserve"> </w:t>
      </w:r>
      <w:r w:rsidR="00811B62">
        <w:t>Connectivity</w:t>
      </w:r>
      <w:r w:rsidR="00811B62">
        <w:tab/>
      </w:r>
    </w:p>
    <w:p w:rsidR="00F827CC" w:rsidRPr="00811B62" w:rsidRDefault="00F827CC" w:rsidP="007905AD">
      <w:pPr>
        <w:tabs>
          <w:tab w:val="left" w:pos="6388"/>
          <w:tab w:val="left" w:pos="8702"/>
        </w:tabs>
        <w:ind w:left="1260" w:right="272"/>
      </w:pPr>
      <w:r>
        <w:t>Blind Spot</w:t>
      </w:r>
      <w:r>
        <w:rPr>
          <w:spacing w:val="-5"/>
        </w:rPr>
        <w:t xml:space="preserve"> </w:t>
      </w:r>
      <w:r>
        <w:t>Warning</w:t>
      </w:r>
      <w:r>
        <w:rPr>
          <w:spacing w:val="-3"/>
        </w:rPr>
        <w:t xml:space="preserve"> </w:t>
      </w:r>
      <w:r w:rsidR="00811B62">
        <w:t>Feature</w:t>
      </w:r>
    </w:p>
    <w:p w:rsidR="00F827CC" w:rsidRDefault="00F827CC" w:rsidP="007905AD">
      <w:pPr>
        <w:pStyle w:val="BodyText"/>
        <w:tabs>
          <w:tab w:val="left" w:pos="7760"/>
          <w:tab w:val="left" w:pos="10074"/>
        </w:tabs>
        <w:ind w:left="1280"/>
      </w:pPr>
      <w:r>
        <w:t>Console</w:t>
      </w:r>
      <w:r>
        <w:rPr>
          <w:spacing w:val="-2"/>
        </w:rPr>
        <w:t xml:space="preserve"> </w:t>
      </w:r>
      <w:r>
        <w:t>Full Floor</w:t>
      </w:r>
      <w:r>
        <w:rPr>
          <w:spacing w:val="-3"/>
        </w:rPr>
        <w:t xml:space="preserve"> </w:t>
      </w:r>
      <w:r>
        <w:t>(mini console</w:t>
      </w:r>
      <w:r>
        <w:rPr>
          <w:spacing w:val="-2"/>
        </w:rPr>
        <w:t xml:space="preserve"> </w:t>
      </w:r>
      <w:r w:rsidR="00811B62">
        <w:t>not acceptable)</w:t>
      </w:r>
      <w:r w:rsidR="00811B62">
        <w:tab/>
      </w:r>
    </w:p>
    <w:p w:rsidR="00F827CC" w:rsidRDefault="00F827CC" w:rsidP="007905AD">
      <w:pPr>
        <w:tabs>
          <w:tab w:val="left" w:pos="7760"/>
          <w:tab w:val="left" w:pos="10074"/>
        </w:tabs>
        <w:ind w:left="1280"/>
      </w:pPr>
      <w:r>
        <w:t>Fog</w:t>
      </w:r>
      <w:r>
        <w:rPr>
          <w:spacing w:val="-3"/>
        </w:rPr>
        <w:t xml:space="preserve"> </w:t>
      </w:r>
      <w:r w:rsidR="00811B62">
        <w:t>Lights</w:t>
      </w:r>
      <w:r w:rsidR="00811B62">
        <w:tab/>
      </w:r>
    </w:p>
    <w:p w:rsidR="00F827CC" w:rsidRDefault="00F827CC" w:rsidP="007905AD">
      <w:pPr>
        <w:tabs>
          <w:tab w:val="left" w:pos="7760"/>
          <w:tab w:val="left" w:pos="10074"/>
        </w:tabs>
        <w:ind w:left="1280"/>
      </w:pPr>
      <w:r>
        <w:t>Privacy</w:t>
      </w:r>
      <w:r>
        <w:rPr>
          <w:spacing w:val="-4"/>
        </w:rPr>
        <w:t xml:space="preserve"> </w:t>
      </w:r>
      <w:r w:rsidR="00811B62">
        <w:t>Glass</w:t>
      </w:r>
      <w:r w:rsidR="00811B62">
        <w:tab/>
      </w:r>
    </w:p>
    <w:p w:rsidR="00F827CC" w:rsidRDefault="00F827CC" w:rsidP="007905AD">
      <w:pPr>
        <w:tabs>
          <w:tab w:val="left" w:pos="7760"/>
          <w:tab w:val="left" w:pos="10074"/>
        </w:tabs>
        <w:spacing w:line="252" w:lineRule="exact"/>
        <w:ind w:left="1280"/>
      </w:pPr>
      <w:r>
        <w:t>Front</w:t>
      </w:r>
      <w:r>
        <w:rPr>
          <w:spacing w:val="-1"/>
        </w:rPr>
        <w:t xml:space="preserve"> </w:t>
      </w:r>
      <w:r>
        <w:t>Wheel</w:t>
      </w:r>
      <w:r>
        <w:rPr>
          <w:spacing w:val="-1"/>
        </w:rPr>
        <w:t xml:space="preserve"> </w:t>
      </w:r>
      <w:r>
        <w:t>Drive</w:t>
      </w:r>
      <w:r>
        <w:rPr>
          <w:spacing w:val="-2"/>
        </w:rPr>
        <w:t xml:space="preserve"> </w:t>
      </w:r>
      <w:r>
        <w:t>(FWD)</w:t>
      </w:r>
      <w:r>
        <w:rPr>
          <w:spacing w:val="-1"/>
        </w:rPr>
        <w:t xml:space="preserve"> </w:t>
      </w:r>
      <w:r w:rsidR="00811B62">
        <w:t>Drivetrain</w:t>
      </w:r>
      <w:r w:rsidR="00811B62">
        <w:tab/>
      </w:r>
    </w:p>
    <w:p w:rsidR="00F827CC" w:rsidRDefault="00F827CC" w:rsidP="007905AD">
      <w:pPr>
        <w:tabs>
          <w:tab w:val="left" w:pos="7759"/>
          <w:tab w:val="left" w:pos="10073"/>
        </w:tabs>
        <w:ind w:left="1279"/>
        <w:rPr>
          <w:sz w:val="19"/>
        </w:rPr>
      </w:pPr>
      <w:r>
        <w:t>FFV Fuel</w:t>
      </w:r>
      <w:r>
        <w:rPr>
          <w:spacing w:val="-3"/>
        </w:rPr>
        <w:t xml:space="preserve"> </w:t>
      </w:r>
      <w:r>
        <w:t>(E-85) Capable</w:t>
      </w:r>
      <w:r>
        <w:rPr>
          <w:spacing w:val="-3"/>
        </w:rPr>
        <w:t xml:space="preserve"> </w:t>
      </w:r>
      <w:r>
        <w:t>Model</w:t>
      </w:r>
      <w:r>
        <w:tab/>
      </w:r>
    </w:p>
    <w:p w:rsidR="00F827CC" w:rsidRDefault="00F827CC" w:rsidP="00F827CC">
      <w:pPr>
        <w:pStyle w:val="BodyText"/>
        <w:rPr>
          <w:sz w:val="14"/>
        </w:rPr>
      </w:pPr>
    </w:p>
    <w:p w:rsidR="00F827CC" w:rsidRDefault="00F827CC" w:rsidP="00F827CC">
      <w:pPr>
        <w:spacing w:before="92"/>
        <w:ind w:left="560"/>
      </w:pPr>
      <w:r>
        <w:t>******************************************************************************************</w:t>
      </w:r>
    </w:p>
    <w:p w:rsidR="00F827CC" w:rsidRDefault="00F827CC" w:rsidP="00F827CC"/>
    <w:p w:rsidR="00B537BA" w:rsidRDefault="00B537BA">
      <w:r>
        <w:br w:type="page"/>
      </w:r>
    </w:p>
    <w:tbl>
      <w:tblPr>
        <w:tblW w:w="0" w:type="auto"/>
        <w:tblInd w:w="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0"/>
      </w:tblGrid>
      <w:tr w:rsidR="00F827CC" w:rsidTr="00DC3C2C">
        <w:trPr>
          <w:trHeight w:val="1162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CC" w:rsidRDefault="00F827CC" w:rsidP="00BA34FB">
            <w:pPr>
              <w:pStyle w:val="TableParagraph"/>
              <w:tabs>
                <w:tab w:val="left" w:pos="8805"/>
              </w:tabs>
              <w:spacing w:line="247" w:lineRule="exact"/>
              <w:ind w:left="98"/>
            </w:pPr>
            <w:r>
              <w:lastRenderedPageBreak/>
              <w:t>UNSPSC</w:t>
            </w:r>
            <w:r>
              <w:rPr>
                <w:spacing w:val="-3"/>
              </w:rPr>
              <w:t xml:space="preserve"> </w:t>
            </w:r>
            <w:r>
              <w:t>Code</w:t>
            </w:r>
            <w:r>
              <w:rPr>
                <w:i/>
              </w:rPr>
              <w:t>:</w:t>
            </w:r>
            <w:r>
              <w:rPr>
                <w:i/>
                <w:spacing w:val="53"/>
              </w:rPr>
              <w:t xml:space="preserve"> </w:t>
            </w:r>
            <w:r>
              <w:rPr>
                <w:i/>
              </w:rPr>
              <w:t>25101503: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AUTOMOBILES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CARS</w:t>
            </w:r>
            <w:r>
              <w:rPr>
                <w:i/>
              </w:rPr>
              <w:tab/>
            </w:r>
          </w:p>
          <w:p w:rsidR="00F827CC" w:rsidRDefault="00F827CC" w:rsidP="00BA34FB">
            <w:pPr>
              <w:pStyle w:val="TableParagraph"/>
              <w:spacing w:before="5"/>
            </w:pPr>
          </w:p>
          <w:p w:rsidR="00F827CC" w:rsidRDefault="00B537BA" w:rsidP="00BA34FB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  <w:szCs w:val="24"/>
                <w:u w:val="single"/>
              </w:rPr>
              <w:t>MODEL YEAR 2021 OR NEWER</w:t>
            </w:r>
            <w:r w:rsidR="00F827CC">
              <w:rPr>
                <w:b/>
                <w:sz w:val="24"/>
              </w:rPr>
              <w:t>:</w:t>
            </w:r>
            <w:r w:rsidR="00F827CC">
              <w:rPr>
                <w:b/>
                <w:spacing w:val="56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STANDARD/FULL-SIZE</w:t>
            </w:r>
            <w:r w:rsidR="00F827CC">
              <w:rPr>
                <w:b/>
                <w:spacing w:val="-2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CROSSOVER</w:t>
            </w:r>
            <w:r w:rsidR="00F827CC">
              <w:rPr>
                <w:b/>
                <w:spacing w:val="-3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VEHICLE;</w:t>
            </w:r>
          </w:p>
          <w:p w:rsidR="00F827CC" w:rsidRPr="00811B62" w:rsidRDefault="00E65BB9" w:rsidP="00B537BA">
            <w:pPr>
              <w:pStyle w:val="TableParagraph"/>
              <w:ind w:left="3781" w:right="166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AWD;</w:t>
            </w:r>
            <w:r w:rsidR="00F827CC">
              <w:rPr>
                <w:b/>
                <w:spacing w:val="-5"/>
                <w:sz w:val="24"/>
              </w:rPr>
              <w:t xml:space="preserve"> </w:t>
            </w:r>
            <w:r w:rsidR="00811B62">
              <w:rPr>
                <w:b/>
                <w:sz w:val="24"/>
              </w:rPr>
              <w:t>6-CYLINDER</w:t>
            </w:r>
          </w:p>
        </w:tc>
      </w:tr>
      <w:tr w:rsidR="00811B62" w:rsidTr="00B537BA">
        <w:trPr>
          <w:trHeight w:val="442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811B62" w:rsidRDefault="00811B62" w:rsidP="00811B62">
            <w:pPr>
              <w:pStyle w:val="TableParagraph"/>
              <w:spacing w:before="103"/>
              <w:ind w:left="748" w:hanging="612"/>
              <w:jc w:val="center"/>
              <w:rPr>
                <w:b/>
                <w:sz w:val="18"/>
              </w:rPr>
            </w:pPr>
            <w:r>
              <w:rPr>
                <w:b/>
                <w:sz w:val="28"/>
              </w:rPr>
              <w:t>Minimum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Mandatory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Specifications</w:t>
            </w:r>
          </w:p>
        </w:tc>
      </w:tr>
      <w:tr w:rsidR="00811B62" w:rsidTr="00DC3C2C">
        <w:trPr>
          <w:trHeight w:val="505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62" w:rsidRDefault="00811B62" w:rsidP="00BA34FB">
            <w:pPr>
              <w:pStyle w:val="TableParagraph"/>
              <w:spacing w:line="250" w:lineRule="exact"/>
              <w:ind w:left="114"/>
              <w:rPr>
                <w:b/>
              </w:rPr>
            </w:pPr>
            <w:r>
              <w:rPr>
                <w:b/>
              </w:rPr>
              <w:t>WHEELBASE:</w:t>
            </w:r>
          </w:p>
          <w:p w:rsidR="00811B62" w:rsidRDefault="00811B62" w:rsidP="00BA34FB">
            <w:pPr>
              <w:pStyle w:val="TableParagraph"/>
              <w:spacing w:line="236" w:lineRule="exact"/>
              <w:ind w:left="539"/>
            </w:pPr>
            <w:r>
              <w:t>116</w:t>
            </w:r>
            <w:r>
              <w:rPr>
                <w:spacing w:val="-1"/>
              </w:rPr>
              <w:t xml:space="preserve"> </w:t>
            </w:r>
            <w:r>
              <w:t>inches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122 inches</w:t>
            </w:r>
          </w:p>
        </w:tc>
      </w:tr>
      <w:tr w:rsidR="00811B62" w:rsidTr="00DC3C2C">
        <w:trPr>
          <w:trHeight w:val="506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62" w:rsidRDefault="00811B62" w:rsidP="00BA34FB">
            <w:pPr>
              <w:pStyle w:val="TableParagraph"/>
              <w:spacing w:line="250" w:lineRule="exact"/>
              <w:ind w:left="114"/>
              <w:rPr>
                <w:b/>
              </w:rPr>
            </w:pPr>
            <w:r>
              <w:rPr>
                <w:b/>
              </w:rPr>
              <w:t>ENGINE:</w:t>
            </w:r>
          </w:p>
          <w:p w:rsidR="00811B62" w:rsidRDefault="00811B62" w:rsidP="00BA34FB">
            <w:pPr>
              <w:pStyle w:val="TableParagraph"/>
              <w:spacing w:line="236" w:lineRule="exact"/>
              <w:ind w:left="566"/>
            </w:pPr>
            <w:r w:rsidRPr="00811B62">
              <w:t>3.3</w:t>
            </w:r>
            <w:r>
              <w:rPr>
                <w:b/>
                <w:i/>
                <w:spacing w:val="-1"/>
              </w:rPr>
              <w:t xml:space="preserve"> </w:t>
            </w:r>
            <w:r>
              <w:t>liter</w:t>
            </w:r>
            <w:r>
              <w:rPr>
                <w:spacing w:val="1"/>
              </w:rPr>
              <w:t xml:space="preserve"> </w:t>
            </w:r>
            <w:r>
              <w:t>minimum</w:t>
            </w:r>
          </w:p>
        </w:tc>
      </w:tr>
      <w:tr w:rsidR="00811B62" w:rsidTr="00DC3C2C">
        <w:trPr>
          <w:trHeight w:val="316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62" w:rsidRDefault="00811B62" w:rsidP="00BA34FB">
            <w:pPr>
              <w:pStyle w:val="TableParagraph"/>
              <w:spacing w:before="25"/>
              <w:ind w:left="566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cylinder minimum</w:t>
            </w:r>
          </w:p>
        </w:tc>
      </w:tr>
      <w:tr w:rsidR="00811B62" w:rsidTr="00DC3C2C">
        <w:trPr>
          <w:trHeight w:val="506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62" w:rsidRDefault="00811B62" w:rsidP="00811B62">
            <w:pPr>
              <w:pStyle w:val="TableParagraph"/>
              <w:spacing w:line="250" w:lineRule="exact"/>
              <w:ind w:left="96" w:right="3960"/>
              <w:rPr>
                <w:b/>
              </w:rPr>
            </w:pPr>
            <w:r>
              <w:rPr>
                <w:b/>
              </w:rPr>
              <w:t>TRANSMISSION:</w:t>
            </w:r>
          </w:p>
          <w:p w:rsidR="00811B62" w:rsidRDefault="00811B62" w:rsidP="00811B62">
            <w:pPr>
              <w:pStyle w:val="TableParagraph"/>
              <w:spacing w:line="236" w:lineRule="exact"/>
              <w:ind w:left="506" w:right="3899"/>
            </w:pPr>
            <w:r>
              <w:t xml:space="preserve"> Automatic</w:t>
            </w:r>
          </w:p>
        </w:tc>
      </w:tr>
      <w:tr w:rsidR="00811B62" w:rsidTr="00DC3C2C">
        <w:trPr>
          <w:trHeight w:val="506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62" w:rsidRDefault="00811B62" w:rsidP="00BA34FB">
            <w:pPr>
              <w:pStyle w:val="TableParagraph"/>
              <w:spacing w:line="250" w:lineRule="exact"/>
              <w:ind w:left="114"/>
              <w:rPr>
                <w:b/>
              </w:rPr>
            </w:pPr>
            <w:r>
              <w:rPr>
                <w:b/>
              </w:rPr>
              <w:t>DRIVETRAIN:</w:t>
            </w:r>
          </w:p>
          <w:p w:rsidR="00811B62" w:rsidRDefault="00811B62" w:rsidP="00BA34FB">
            <w:pPr>
              <w:pStyle w:val="TableParagraph"/>
              <w:spacing w:line="236" w:lineRule="exact"/>
              <w:ind w:left="566"/>
            </w:pPr>
            <w:r>
              <w:t>All</w:t>
            </w:r>
            <w:r>
              <w:rPr>
                <w:spacing w:val="-1"/>
              </w:rPr>
              <w:t xml:space="preserve"> </w:t>
            </w:r>
            <w:r>
              <w:t>Wheel</w:t>
            </w:r>
            <w:r>
              <w:rPr>
                <w:spacing w:val="-1"/>
              </w:rPr>
              <w:t xml:space="preserve"> </w:t>
            </w:r>
            <w:r>
              <w:t>Drive</w:t>
            </w:r>
          </w:p>
        </w:tc>
      </w:tr>
      <w:tr w:rsidR="00811B62" w:rsidTr="00DC3C2C">
        <w:trPr>
          <w:trHeight w:val="505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62" w:rsidRDefault="00811B62" w:rsidP="00BA34FB">
            <w:pPr>
              <w:pStyle w:val="TableParagraph"/>
              <w:spacing w:line="250" w:lineRule="exact"/>
              <w:ind w:left="114"/>
              <w:rPr>
                <w:b/>
              </w:rPr>
            </w:pPr>
            <w:r>
              <w:rPr>
                <w:b/>
              </w:rPr>
              <w:t>BRAKES:</w:t>
            </w:r>
          </w:p>
          <w:p w:rsidR="00811B62" w:rsidRDefault="00811B62" w:rsidP="00BA34FB">
            <w:pPr>
              <w:pStyle w:val="TableParagraph"/>
              <w:spacing w:line="236" w:lineRule="exact"/>
              <w:ind w:left="566"/>
            </w:pPr>
            <w:r>
              <w:t>Four-Wheel</w:t>
            </w:r>
            <w:r>
              <w:rPr>
                <w:spacing w:val="-1"/>
              </w:rPr>
              <w:t xml:space="preserve"> </w:t>
            </w:r>
            <w:r>
              <w:t>Antilock</w:t>
            </w:r>
            <w:r>
              <w:rPr>
                <w:spacing w:val="-5"/>
              </w:rPr>
              <w:t xml:space="preserve"> </w:t>
            </w:r>
            <w:r>
              <w:t>Brakes</w:t>
            </w:r>
            <w:r>
              <w:rPr>
                <w:spacing w:val="-2"/>
              </w:rPr>
              <w:t xml:space="preserve"> </w:t>
            </w:r>
            <w:r>
              <w:t>(ABS)</w:t>
            </w:r>
          </w:p>
        </w:tc>
      </w:tr>
      <w:tr w:rsidR="00811B62" w:rsidTr="00DC3C2C">
        <w:trPr>
          <w:trHeight w:val="506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62" w:rsidRDefault="00811B62" w:rsidP="00BA34FB">
            <w:pPr>
              <w:pStyle w:val="TableParagraph"/>
              <w:spacing w:line="250" w:lineRule="exact"/>
              <w:ind w:left="114"/>
              <w:rPr>
                <w:b/>
              </w:rPr>
            </w:pPr>
            <w:r>
              <w:rPr>
                <w:b/>
              </w:rPr>
              <w:t>STEERING:</w:t>
            </w:r>
          </w:p>
          <w:p w:rsidR="00811B62" w:rsidRDefault="00811B62" w:rsidP="00BA34FB">
            <w:pPr>
              <w:pStyle w:val="TableParagraph"/>
              <w:spacing w:line="236" w:lineRule="exact"/>
              <w:ind w:left="566"/>
            </w:pPr>
            <w:r>
              <w:t>Power Steering</w:t>
            </w:r>
          </w:p>
        </w:tc>
      </w:tr>
      <w:tr w:rsidR="00811B62" w:rsidTr="00DC3C2C">
        <w:trPr>
          <w:trHeight w:val="505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62" w:rsidRDefault="00811B62" w:rsidP="00BA34FB">
            <w:pPr>
              <w:pStyle w:val="TableParagraph"/>
              <w:spacing w:line="250" w:lineRule="exact"/>
              <w:ind w:left="114"/>
              <w:rPr>
                <w:b/>
              </w:rPr>
            </w:pPr>
            <w:r>
              <w:rPr>
                <w:b/>
              </w:rPr>
              <w:t>TIRES:</w:t>
            </w:r>
          </w:p>
          <w:p w:rsidR="00811B62" w:rsidRDefault="00811B62" w:rsidP="00BA34FB">
            <w:pPr>
              <w:pStyle w:val="TableParagraph"/>
              <w:spacing w:line="236" w:lineRule="exact"/>
              <w:ind w:left="566"/>
            </w:pPr>
            <w:r>
              <w:t>Five</w:t>
            </w:r>
            <w:r>
              <w:rPr>
                <w:spacing w:val="-1"/>
              </w:rPr>
              <w:t xml:space="preserve"> </w:t>
            </w:r>
            <w:r>
              <w:t>(5)</w:t>
            </w:r>
          </w:p>
        </w:tc>
      </w:tr>
      <w:tr w:rsidR="00811B62" w:rsidTr="00DC3C2C">
        <w:trPr>
          <w:trHeight w:val="316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62" w:rsidRDefault="00811B62" w:rsidP="00BA34FB">
            <w:pPr>
              <w:pStyle w:val="TableParagraph"/>
              <w:spacing w:before="27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Season</w:t>
            </w:r>
          </w:p>
        </w:tc>
      </w:tr>
      <w:tr w:rsidR="00811B62" w:rsidTr="00DC3C2C">
        <w:trPr>
          <w:trHeight w:val="318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62" w:rsidRDefault="00811B62" w:rsidP="00BA34FB">
            <w:pPr>
              <w:pStyle w:val="TableParagraph"/>
              <w:spacing w:before="27"/>
              <w:ind w:left="566"/>
            </w:pPr>
            <w:r>
              <w:t>Compact</w:t>
            </w:r>
            <w:r>
              <w:rPr>
                <w:spacing w:val="-1"/>
              </w:rPr>
              <w:t xml:space="preserve"> </w:t>
            </w:r>
            <w:r>
              <w:t>Spare</w:t>
            </w:r>
            <w:r>
              <w:rPr>
                <w:spacing w:val="-1"/>
              </w:rPr>
              <w:t xml:space="preserve"> </w:t>
            </w:r>
            <w:r>
              <w:t>Acceptable</w:t>
            </w:r>
            <w:r>
              <w:rPr>
                <w:spacing w:val="-3"/>
              </w:rPr>
              <w:t xml:space="preserve"> </w:t>
            </w:r>
            <w:r>
              <w:t>for 5</w:t>
            </w:r>
            <w:r>
              <w:rPr>
                <w:vertAlign w:val="superscript"/>
              </w:rPr>
              <w:t>th</w:t>
            </w:r>
            <w:r>
              <w:rPr>
                <w:spacing w:val="-4"/>
              </w:rPr>
              <w:t xml:space="preserve"> </w:t>
            </w:r>
            <w:r>
              <w:t>tire</w:t>
            </w:r>
          </w:p>
        </w:tc>
      </w:tr>
      <w:tr w:rsidR="00811B62" w:rsidTr="00DC3C2C">
        <w:trPr>
          <w:trHeight w:val="316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62" w:rsidRDefault="00811B62" w:rsidP="00BA34FB">
            <w:pPr>
              <w:pStyle w:val="TableParagraph"/>
              <w:spacing w:before="25"/>
              <w:ind w:left="566"/>
            </w:pPr>
            <w:r>
              <w:t>Tire</w:t>
            </w:r>
            <w:r>
              <w:rPr>
                <w:spacing w:val="-3"/>
              </w:rPr>
              <w:t xml:space="preserve"> </w:t>
            </w:r>
            <w:r>
              <w:t>Tools and</w:t>
            </w:r>
            <w:r>
              <w:rPr>
                <w:spacing w:val="-1"/>
              </w:rPr>
              <w:t xml:space="preserve"> </w:t>
            </w:r>
            <w:r>
              <w:t>Compact</w:t>
            </w:r>
            <w:r>
              <w:rPr>
                <w:spacing w:val="-2"/>
              </w:rPr>
              <w:t xml:space="preserve"> </w:t>
            </w:r>
            <w:r>
              <w:t>Jack</w:t>
            </w:r>
            <w:r>
              <w:rPr>
                <w:spacing w:val="-1"/>
              </w:rPr>
              <w:t xml:space="preserve"> </w:t>
            </w:r>
            <w:r>
              <w:t>Included</w:t>
            </w:r>
          </w:p>
        </w:tc>
      </w:tr>
      <w:tr w:rsidR="00811B62" w:rsidTr="00DC3C2C">
        <w:trPr>
          <w:trHeight w:val="505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62" w:rsidRDefault="00811B62" w:rsidP="00BA34FB">
            <w:pPr>
              <w:pStyle w:val="TableParagraph"/>
              <w:spacing w:line="248" w:lineRule="exact"/>
              <w:ind w:left="114"/>
              <w:rPr>
                <w:b/>
              </w:rPr>
            </w:pPr>
            <w:r>
              <w:rPr>
                <w:b/>
              </w:rPr>
              <w:t>SEATS:</w:t>
            </w:r>
          </w:p>
          <w:p w:rsidR="00811B62" w:rsidRDefault="00811B62" w:rsidP="00BA34FB">
            <w:pPr>
              <w:pStyle w:val="TableParagraph"/>
              <w:spacing w:line="238" w:lineRule="exact"/>
              <w:ind w:left="566"/>
            </w:pPr>
            <w:r>
              <w:t>Cloth</w:t>
            </w:r>
          </w:p>
        </w:tc>
      </w:tr>
      <w:tr w:rsidR="00811B62" w:rsidTr="00DC3C2C">
        <w:trPr>
          <w:trHeight w:val="316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62" w:rsidRDefault="00811B62" w:rsidP="00BA34FB">
            <w:pPr>
              <w:pStyle w:val="TableParagraph"/>
              <w:spacing w:before="25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Front</w:t>
            </w:r>
            <w:r>
              <w:rPr>
                <w:spacing w:val="-1"/>
              </w:rPr>
              <w:t xml:space="preserve"> </w:t>
            </w:r>
            <w:r>
              <w:t>Seats</w:t>
            </w:r>
          </w:p>
        </w:tc>
      </w:tr>
      <w:tr w:rsidR="00811B62" w:rsidTr="00DC3C2C">
        <w:trPr>
          <w:trHeight w:val="316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62" w:rsidRDefault="00811B62" w:rsidP="00BA34FB">
            <w:pPr>
              <w:pStyle w:val="TableParagraph"/>
              <w:spacing w:before="27"/>
              <w:ind w:left="566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1"/>
              </w:rPr>
              <w:t xml:space="preserve"> </w:t>
            </w:r>
            <w:r>
              <w:t>Row</w:t>
            </w:r>
            <w:r>
              <w:rPr>
                <w:spacing w:val="-1"/>
              </w:rPr>
              <w:t xml:space="preserve"> </w:t>
            </w:r>
            <w:r>
              <w:t>Split</w:t>
            </w:r>
            <w:r>
              <w:rPr>
                <w:spacing w:val="1"/>
              </w:rPr>
              <w:t xml:space="preserve"> </w:t>
            </w:r>
            <w:r>
              <w:t>Bench</w:t>
            </w:r>
            <w:r>
              <w:rPr>
                <w:spacing w:val="-4"/>
              </w:rPr>
              <w:t xml:space="preserve"> </w:t>
            </w:r>
            <w:r>
              <w:t>Seat</w:t>
            </w:r>
          </w:p>
        </w:tc>
      </w:tr>
      <w:tr w:rsidR="00811B62" w:rsidTr="00DC3C2C">
        <w:trPr>
          <w:trHeight w:val="318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62" w:rsidRDefault="00811B62" w:rsidP="00BA34FB">
            <w:pPr>
              <w:pStyle w:val="TableParagraph"/>
              <w:spacing w:before="27"/>
              <w:ind w:left="566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rPr>
                <w:spacing w:val="-1"/>
              </w:rPr>
              <w:t xml:space="preserve"> </w:t>
            </w:r>
            <w:r>
              <w:t>Row</w:t>
            </w:r>
            <w:r>
              <w:rPr>
                <w:spacing w:val="-1"/>
              </w:rPr>
              <w:t xml:space="preserve"> </w:t>
            </w:r>
            <w:r>
              <w:t>Split</w:t>
            </w:r>
            <w:r>
              <w:rPr>
                <w:spacing w:val="1"/>
              </w:rPr>
              <w:t xml:space="preserve"> </w:t>
            </w:r>
            <w:r>
              <w:t>Bench Seat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Ability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Fold Flat</w:t>
            </w:r>
          </w:p>
        </w:tc>
      </w:tr>
      <w:tr w:rsidR="00811B62" w:rsidTr="00DC3C2C">
        <w:trPr>
          <w:trHeight w:val="506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62" w:rsidRDefault="00811B62" w:rsidP="00BA34FB">
            <w:pPr>
              <w:pStyle w:val="TableParagraph"/>
              <w:spacing w:line="248" w:lineRule="exact"/>
              <w:ind w:left="114"/>
              <w:rPr>
                <w:b/>
              </w:rPr>
            </w:pPr>
            <w:r>
              <w:rPr>
                <w:b/>
              </w:rPr>
              <w:t>AIR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CONDITIONING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HEATING:</w:t>
            </w:r>
          </w:p>
          <w:p w:rsidR="00811B62" w:rsidRDefault="00811B62" w:rsidP="00BA34FB">
            <w:pPr>
              <w:pStyle w:val="TableParagraph"/>
              <w:spacing w:line="238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Air</w:t>
            </w:r>
            <w:r>
              <w:rPr>
                <w:spacing w:val="-1"/>
              </w:rPr>
              <w:t xml:space="preserve"> </w:t>
            </w:r>
            <w:r>
              <w:t>Conditioning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Heating</w:t>
            </w:r>
          </w:p>
        </w:tc>
      </w:tr>
      <w:tr w:rsidR="00811B62" w:rsidTr="00DC3C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5"/>
        </w:trPr>
        <w:tc>
          <w:tcPr>
            <w:tcW w:w="11160" w:type="dxa"/>
          </w:tcPr>
          <w:p w:rsidR="00811B62" w:rsidRDefault="00811B62" w:rsidP="00BA34FB">
            <w:pPr>
              <w:pStyle w:val="TableParagraph"/>
              <w:spacing w:line="248" w:lineRule="exact"/>
              <w:ind w:left="114"/>
              <w:rPr>
                <w:b/>
              </w:rPr>
            </w:pPr>
            <w:r>
              <w:rPr>
                <w:b/>
              </w:rPr>
              <w:t>RADIO:</w:t>
            </w:r>
          </w:p>
          <w:p w:rsidR="00811B62" w:rsidRDefault="00811B62" w:rsidP="00BA34FB">
            <w:pPr>
              <w:pStyle w:val="TableParagraph"/>
              <w:spacing w:line="238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</w:p>
        </w:tc>
      </w:tr>
      <w:tr w:rsidR="00811B62" w:rsidTr="00DC3C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1160" w:type="dxa"/>
          </w:tcPr>
          <w:p w:rsidR="00811B62" w:rsidRDefault="00811B62" w:rsidP="00BA34FB">
            <w:pPr>
              <w:pStyle w:val="TableParagraph"/>
              <w:spacing w:line="248" w:lineRule="exact"/>
              <w:ind w:left="114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EQUIPMENT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FEATURES:</w:t>
            </w:r>
          </w:p>
          <w:p w:rsidR="00811B62" w:rsidRDefault="00811B62" w:rsidP="00811B62">
            <w:pPr>
              <w:pStyle w:val="TableParagraph"/>
              <w:spacing w:line="250" w:lineRule="exact"/>
              <w:ind w:left="566"/>
            </w:pPr>
            <w:r>
              <w:t>Air</w:t>
            </w:r>
            <w:r>
              <w:rPr>
                <w:spacing w:val="-1"/>
              </w:rPr>
              <w:t xml:space="preserve"> </w:t>
            </w:r>
            <w:r>
              <w:t>Bags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Manufacturer Standard</w:t>
            </w:r>
            <w:r>
              <w:rPr>
                <w:spacing w:val="-2"/>
              </w:rPr>
              <w:t xml:space="preserve"> </w:t>
            </w:r>
            <w:r>
              <w:t>meeting</w:t>
            </w:r>
            <w:r>
              <w:rPr>
                <w:spacing w:val="-4"/>
              </w:rPr>
              <w:t xml:space="preserve"> </w:t>
            </w:r>
            <w:r>
              <w:t>or exceeding NHTSA</w:t>
            </w:r>
            <w:r>
              <w:rPr>
                <w:spacing w:val="-4"/>
              </w:rPr>
              <w:t xml:space="preserve"> </w:t>
            </w:r>
            <w:r>
              <w:t>requirements</w:t>
            </w:r>
          </w:p>
        </w:tc>
      </w:tr>
      <w:tr w:rsidR="00811B62" w:rsidTr="00DC3C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11160" w:type="dxa"/>
          </w:tcPr>
          <w:p w:rsidR="00811B62" w:rsidRDefault="00811B62" w:rsidP="00BA34FB">
            <w:pPr>
              <w:pStyle w:val="TableParagraph"/>
              <w:spacing w:before="27"/>
              <w:ind w:left="566"/>
            </w:pPr>
            <w:r>
              <w:t>Automatic</w:t>
            </w:r>
            <w:r>
              <w:rPr>
                <w:spacing w:val="-2"/>
              </w:rPr>
              <w:t xml:space="preserve"> </w:t>
            </w:r>
            <w:r>
              <w:t>Speed</w:t>
            </w:r>
            <w:r>
              <w:rPr>
                <w:spacing w:val="-2"/>
              </w:rPr>
              <w:t xml:space="preserve"> </w:t>
            </w:r>
            <w:r>
              <w:t>Control</w:t>
            </w:r>
          </w:p>
        </w:tc>
      </w:tr>
      <w:tr w:rsidR="00811B62" w:rsidTr="00DC3C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11160" w:type="dxa"/>
          </w:tcPr>
          <w:p w:rsidR="00811B62" w:rsidRDefault="00811B62" w:rsidP="00BA34FB">
            <w:pPr>
              <w:pStyle w:val="TableParagraph"/>
              <w:spacing w:before="27"/>
              <w:ind w:left="566"/>
            </w:pPr>
            <w:r>
              <w:t>Daytime</w:t>
            </w:r>
            <w:r>
              <w:rPr>
                <w:spacing w:val="-2"/>
              </w:rPr>
              <w:t xml:space="preserve"> </w:t>
            </w:r>
            <w:r>
              <w:t>Running</w:t>
            </w:r>
            <w:r>
              <w:rPr>
                <w:spacing w:val="-4"/>
              </w:rPr>
              <w:t xml:space="preserve"> </w:t>
            </w:r>
            <w:r>
              <w:t>Lamps</w:t>
            </w:r>
          </w:p>
        </w:tc>
      </w:tr>
      <w:tr w:rsidR="00811B62" w:rsidTr="00DC3C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11160" w:type="dxa"/>
          </w:tcPr>
          <w:p w:rsidR="00811B62" w:rsidRDefault="00811B62" w:rsidP="00BA34FB">
            <w:pPr>
              <w:pStyle w:val="TableParagraph"/>
              <w:spacing w:before="25"/>
              <w:ind w:left="566"/>
            </w:pPr>
            <w:r>
              <w:t>Tilt Wheel</w:t>
            </w:r>
          </w:p>
        </w:tc>
      </w:tr>
      <w:tr w:rsidR="00811B62" w:rsidTr="00DC3C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11160" w:type="dxa"/>
          </w:tcPr>
          <w:p w:rsidR="00811B62" w:rsidRDefault="00811B62" w:rsidP="00BA34FB">
            <w:pPr>
              <w:pStyle w:val="TableParagraph"/>
              <w:spacing w:before="25"/>
              <w:ind w:left="566"/>
            </w:pPr>
            <w:r>
              <w:t>Electric</w:t>
            </w:r>
            <w:r>
              <w:rPr>
                <w:spacing w:val="-2"/>
              </w:rPr>
              <w:t xml:space="preserve"> </w:t>
            </w:r>
            <w:r>
              <w:t>Rear</w:t>
            </w:r>
            <w:r>
              <w:rPr>
                <w:spacing w:val="-4"/>
              </w:rPr>
              <w:t xml:space="preserve"> </w:t>
            </w:r>
            <w:r>
              <w:t>Window</w:t>
            </w:r>
            <w:r>
              <w:rPr>
                <w:spacing w:val="-2"/>
              </w:rPr>
              <w:t xml:space="preserve"> </w:t>
            </w:r>
            <w:r>
              <w:t>Defroster</w:t>
            </w:r>
          </w:p>
        </w:tc>
      </w:tr>
      <w:tr w:rsidR="00811B62" w:rsidTr="00DC3C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11160" w:type="dxa"/>
          </w:tcPr>
          <w:p w:rsidR="00811B62" w:rsidRDefault="00811B62" w:rsidP="00BA34FB">
            <w:pPr>
              <w:pStyle w:val="TableParagraph"/>
              <w:spacing w:before="27"/>
              <w:ind w:left="566"/>
            </w:pPr>
            <w:r>
              <w:t>Power</w:t>
            </w:r>
            <w:r>
              <w:rPr>
                <w:spacing w:val="-1"/>
              </w:rPr>
              <w:t xml:space="preserve"> </w:t>
            </w:r>
            <w:r>
              <w:t>Windows</w:t>
            </w:r>
            <w:r>
              <w:rPr>
                <w:spacing w:val="-4"/>
              </w:rPr>
              <w:t xml:space="preserve"> </w:t>
            </w:r>
            <w:r>
              <w:t>(front and</w:t>
            </w:r>
            <w:r>
              <w:rPr>
                <w:spacing w:val="-5"/>
              </w:rPr>
              <w:t xml:space="preserve"> </w:t>
            </w:r>
            <w:r>
              <w:t>back)</w:t>
            </w:r>
          </w:p>
        </w:tc>
      </w:tr>
      <w:tr w:rsidR="00811B62" w:rsidTr="00DC3C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11160" w:type="dxa"/>
          </w:tcPr>
          <w:p w:rsidR="00811B62" w:rsidRDefault="00811B62" w:rsidP="00BA34FB">
            <w:pPr>
              <w:pStyle w:val="TableParagraph"/>
              <w:spacing w:before="27"/>
              <w:ind w:left="566"/>
            </w:pPr>
            <w:r>
              <w:t>Power</w:t>
            </w:r>
            <w:r>
              <w:rPr>
                <w:spacing w:val="-1"/>
              </w:rPr>
              <w:t xml:space="preserve"> </w:t>
            </w:r>
            <w:r>
              <w:t>Door</w:t>
            </w:r>
            <w:r>
              <w:rPr>
                <w:spacing w:val="-2"/>
              </w:rPr>
              <w:t xml:space="preserve"> </w:t>
            </w:r>
            <w:r>
              <w:t>Locks</w:t>
            </w:r>
          </w:p>
        </w:tc>
      </w:tr>
      <w:tr w:rsidR="00811B62" w:rsidTr="00DC3C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11160" w:type="dxa"/>
          </w:tcPr>
          <w:p w:rsidR="00811B62" w:rsidRDefault="00811B62" w:rsidP="00BA34FB">
            <w:pPr>
              <w:pStyle w:val="TableParagraph"/>
              <w:spacing w:before="25"/>
              <w:ind w:left="566"/>
            </w:pPr>
            <w:r>
              <w:t>Exterior</w:t>
            </w:r>
            <w:r>
              <w:rPr>
                <w:spacing w:val="-1"/>
              </w:rPr>
              <w:t xml:space="preserve"> </w:t>
            </w:r>
            <w:r>
              <w:t>Mirrors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interior</w:t>
            </w:r>
            <w:r>
              <w:rPr>
                <w:spacing w:val="-1"/>
              </w:rPr>
              <w:t xml:space="preserve"> </w:t>
            </w:r>
            <w:r>
              <w:t>remote</w:t>
            </w:r>
            <w:r>
              <w:rPr>
                <w:spacing w:val="-3"/>
              </w:rPr>
              <w:t xml:space="preserve"> </w:t>
            </w:r>
            <w:r>
              <w:t>adjustment</w:t>
            </w:r>
          </w:p>
        </w:tc>
      </w:tr>
      <w:tr w:rsidR="00811B62" w:rsidTr="00DC3C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11160" w:type="dxa"/>
          </w:tcPr>
          <w:p w:rsidR="00811B62" w:rsidRDefault="00811B62" w:rsidP="00BA34FB">
            <w:pPr>
              <w:pStyle w:val="TableParagraph"/>
              <w:spacing w:before="25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3"/>
              </w:rPr>
              <w:t xml:space="preserve"> </w:t>
            </w:r>
            <w:r>
              <w:t>Floor</w:t>
            </w:r>
            <w:r>
              <w:rPr>
                <w:spacing w:val="-1"/>
              </w:rPr>
              <w:t xml:space="preserve"> </w:t>
            </w:r>
            <w:r>
              <w:t>Mats</w:t>
            </w:r>
            <w:r>
              <w:rPr>
                <w:spacing w:val="-3"/>
              </w:rPr>
              <w:t xml:space="preserve"> </w:t>
            </w:r>
            <w:r>
              <w:t>(front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rear)</w:t>
            </w:r>
          </w:p>
        </w:tc>
      </w:tr>
      <w:tr w:rsidR="00811B62" w:rsidTr="00DC3C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3"/>
        </w:trPr>
        <w:tc>
          <w:tcPr>
            <w:tcW w:w="11160" w:type="dxa"/>
          </w:tcPr>
          <w:p w:rsidR="00811B62" w:rsidRDefault="00811B62" w:rsidP="00811B62">
            <w:pPr>
              <w:pStyle w:val="TableParagraph"/>
              <w:spacing w:line="247" w:lineRule="exact"/>
              <w:ind w:left="566"/>
            </w:pPr>
            <w:r>
              <w:t>Two</w:t>
            </w:r>
            <w:r>
              <w:rPr>
                <w:spacing w:val="-4"/>
              </w:rPr>
              <w:t xml:space="preserve"> </w:t>
            </w:r>
            <w:r>
              <w:t>(2) Sets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Keys</w:t>
            </w:r>
            <w:r>
              <w:rPr>
                <w:spacing w:val="-1"/>
              </w:rPr>
              <w:t xml:space="preserve"> </w:t>
            </w:r>
            <w:r>
              <w:t>or Key</w:t>
            </w:r>
            <w:r>
              <w:rPr>
                <w:spacing w:val="-4"/>
              </w:rPr>
              <w:t xml:space="preserve"> </w:t>
            </w:r>
            <w:r>
              <w:t>FOBS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Remote</w:t>
            </w:r>
            <w:r>
              <w:rPr>
                <w:spacing w:val="-1"/>
              </w:rPr>
              <w:t xml:space="preserve"> </w:t>
            </w:r>
            <w:r>
              <w:t>Keyless Entry</w:t>
            </w:r>
            <w:r>
              <w:rPr>
                <w:spacing w:val="-4"/>
              </w:rPr>
              <w:t xml:space="preserve"> </w:t>
            </w:r>
            <w:r>
              <w:t>Transmitters</w:t>
            </w:r>
          </w:p>
        </w:tc>
      </w:tr>
      <w:tr w:rsidR="00811B62" w:rsidTr="00DC3C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1"/>
        </w:trPr>
        <w:tc>
          <w:tcPr>
            <w:tcW w:w="11160" w:type="dxa"/>
          </w:tcPr>
          <w:p w:rsidR="00811B62" w:rsidRDefault="00811B62" w:rsidP="00BA34FB">
            <w:pPr>
              <w:pStyle w:val="TableParagraph"/>
              <w:spacing w:line="250" w:lineRule="exact"/>
              <w:ind w:left="566"/>
              <w:jc w:val="both"/>
              <w:rPr>
                <w:b/>
              </w:rPr>
            </w:pPr>
            <w:r>
              <w:rPr>
                <w:b/>
              </w:rPr>
              <w:t>If model proposed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flex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fuel (E-85 capable):</w:t>
            </w:r>
          </w:p>
          <w:p w:rsidR="00811B62" w:rsidRDefault="00811B62" w:rsidP="00BA34FB">
            <w:pPr>
              <w:pStyle w:val="TableParagraph"/>
              <w:spacing w:line="252" w:lineRule="exact"/>
              <w:ind w:left="566" w:right="459"/>
              <w:jc w:val="both"/>
            </w:pPr>
            <w:r>
              <w:t>FFV (E-85) Fuel Identifier – must have distinguishing</w:t>
            </w:r>
            <w:r>
              <w:rPr>
                <w:spacing w:val="1"/>
              </w:rPr>
              <w:t xml:space="preserve"> </w:t>
            </w:r>
            <w:r>
              <w:t>identifier in the fuel fill port which indicates vehicle is</w:t>
            </w:r>
            <w:r>
              <w:rPr>
                <w:spacing w:val="-52"/>
              </w:rPr>
              <w:t xml:space="preserve"> </w:t>
            </w:r>
            <w:r>
              <w:t>FFV</w:t>
            </w:r>
            <w:r>
              <w:rPr>
                <w:spacing w:val="-1"/>
              </w:rPr>
              <w:t xml:space="preserve"> </w:t>
            </w:r>
            <w:r>
              <w:t>(E-85) –</w:t>
            </w:r>
            <w:r>
              <w:rPr>
                <w:spacing w:val="-4"/>
              </w:rPr>
              <w:t xml:space="preserve"> </w:t>
            </w:r>
            <w:r>
              <w:t>i.e.</w:t>
            </w:r>
            <w:r>
              <w:rPr>
                <w:spacing w:val="-1"/>
              </w:rPr>
              <w:t xml:space="preserve"> </w:t>
            </w:r>
            <w:r>
              <w:t>yellow</w:t>
            </w:r>
            <w:r>
              <w:rPr>
                <w:spacing w:val="-2"/>
              </w:rPr>
              <w:t xml:space="preserve"> </w:t>
            </w:r>
            <w:r>
              <w:t>fuel cap,</w:t>
            </w:r>
            <w:r>
              <w:rPr>
                <w:spacing w:val="-1"/>
              </w:rPr>
              <w:t xml:space="preserve"> </w:t>
            </w:r>
            <w:r>
              <w:t>yellow</w:t>
            </w:r>
            <w:r>
              <w:rPr>
                <w:spacing w:val="-2"/>
              </w:rPr>
              <w:t xml:space="preserve"> </w:t>
            </w:r>
            <w:r>
              <w:t>E-85</w:t>
            </w:r>
            <w:r>
              <w:rPr>
                <w:spacing w:val="-1"/>
              </w:rPr>
              <w:t xml:space="preserve"> </w:t>
            </w:r>
            <w:r>
              <w:t>sticker)</w:t>
            </w:r>
          </w:p>
        </w:tc>
      </w:tr>
      <w:tr w:rsidR="00811B62" w:rsidTr="00DC3C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1160" w:type="dxa"/>
          </w:tcPr>
          <w:p w:rsidR="00811B62" w:rsidRDefault="00811B62" w:rsidP="00BA34FB">
            <w:pPr>
              <w:pStyle w:val="TableParagraph"/>
              <w:spacing w:line="249" w:lineRule="exact"/>
              <w:ind w:left="114"/>
              <w:rPr>
                <w:b/>
              </w:rPr>
            </w:pPr>
            <w:r>
              <w:rPr>
                <w:b/>
              </w:rPr>
              <w:t>EXTERIOR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COLORS:</w:t>
            </w:r>
          </w:p>
          <w:p w:rsidR="00811B62" w:rsidRDefault="00811B62" w:rsidP="00BA34FB">
            <w:pPr>
              <w:pStyle w:val="TableParagraph"/>
              <w:spacing w:line="250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</w:p>
        </w:tc>
      </w:tr>
      <w:tr w:rsidR="00F827CC" w:rsidRPr="00811B62" w:rsidTr="00DC3C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5"/>
        </w:trPr>
        <w:tc>
          <w:tcPr>
            <w:tcW w:w="11160" w:type="dxa"/>
          </w:tcPr>
          <w:p w:rsidR="00F827CC" w:rsidRPr="00811B62" w:rsidRDefault="00811B62" w:rsidP="00E65BB9">
            <w:pPr>
              <w:pStyle w:val="TableParagraph"/>
              <w:ind w:left="3386" w:hanging="3386"/>
              <w:rPr>
                <w:b/>
                <w:sz w:val="28"/>
                <w:szCs w:val="28"/>
              </w:rPr>
            </w:pPr>
            <w:r w:rsidRPr="00811B62">
              <w:rPr>
                <w:b/>
                <w:sz w:val="28"/>
                <w:szCs w:val="28"/>
              </w:rPr>
              <w:t xml:space="preserve">  </w:t>
            </w:r>
            <w:r w:rsidR="00F827CC" w:rsidRPr="00811B62">
              <w:rPr>
                <w:b/>
                <w:sz w:val="28"/>
                <w:szCs w:val="28"/>
              </w:rPr>
              <w:t>REFERENCE</w:t>
            </w:r>
            <w:r w:rsidR="00F827CC" w:rsidRPr="00811B62">
              <w:rPr>
                <w:b/>
                <w:spacing w:val="-3"/>
                <w:sz w:val="28"/>
                <w:szCs w:val="28"/>
              </w:rPr>
              <w:t xml:space="preserve"> </w:t>
            </w:r>
            <w:r w:rsidR="00F827CC" w:rsidRPr="00811B62">
              <w:rPr>
                <w:b/>
                <w:sz w:val="28"/>
                <w:szCs w:val="28"/>
              </w:rPr>
              <w:t>MODELS:</w:t>
            </w:r>
            <w:r w:rsidR="00F827CC" w:rsidRPr="00811B62">
              <w:rPr>
                <w:b/>
                <w:spacing w:val="49"/>
                <w:sz w:val="28"/>
                <w:szCs w:val="28"/>
              </w:rPr>
              <w:t xml:space="preserve"> </w:t>
            </w:r>
            <w:r w:rsidR="00F827CC" w:rsidRPr="00811B62">
              <w:rPr>
                <w:b/>
                <w:sz w:val="28"/>
                <w:szCs w:val="28"/>
              </w:rPr>
              <w:t>Chevrolet</w:t>
            </w:r>
            <w:r w:rsidR="00F827CC" w:rsidRPr="00811B62">
              <w:rPr>
                <w:b/>
                <w:spacing w:val="-1"/>
                <w:sz w:val="28"/>
                <w:szCs w:val="28"/>
              </w:rPr>
              <w:t xml:space="preserve"> </w:t>
            </w:r>
            <w:r w:rsidR="00F827CC" w:rsidRPr="00811B62">
              <w:rPr>
                <w:b/>
                <w:sz w:val="28"/>
                <w:szCs w:val="28"/>
              </w:rPr>
              <w:t>Traverse,</w:t>
            </w:r>
            <w:r w:rsidR="00F827CC" w:rsidRPr="00811B62">
              <w:rPr>
                <w:b/>
                <w:spacing w:val="-2"/>
                <w:sz w:val="28"/>
                <w:szCs w:val="28"/>
              </w:rPr>
              <w:t xml:space="preserve"> </w:t>
            </w:r>
            <w:r w:rsidR="00F827CC" w:rsidRPr="00811B62">
              <w:rPr>
                <w:b/>
                <w:sz w:val="28"/>
                <w:szCs w:val="28"/>
              </w:rPr>
              <w:t>Dodge</w:t>
            </w:r>
            <w:r w:rsidR="00F827CC" w:rsidRPr="00811B62">
              <w:rPr>
                <w:b/>
                <w:spacing w:val="-2"/>
                <w:sz w:val="28"/>
                <w:szCs w:val="28"/>
              </w:rPr>
              <w:t xml:space="preserve"> </w:t>
            </w:r>
            <w:r w:rsidR="00F827CC" w:rsidRPr="00811B62">
              <w:rPr>
                <w:b/>
                <w:sz w:val="28"/>
                <w:szCs w:val="28"/>
              </w:rPr>
              <w:t>Durango</w:t>
            </w:r>
            <w:r w:rsidR="00F827CC" w:rsidRPr="00811B62">
              <w:rPr>
                <w:b/>
                <w:spacing w:val="-2"/>
                <w:sz w:val="28"/>
                <w:szCs w:val="28"/>
              </w:rPr>
              <w:t xml:space="preserve"> </w:t>
            </w:r>
            <w:r w:rsidR="00F827CC" w:rsidRPr="00811B62">
              <w:rPr>
                <w:b/>
                <w:sz w:val="28"/>
                <w:szCs w:val="28"/>
              </w:rPr>
              <w:t>or</w:t>
            </w:r>
            <w:r w:rsidR="00F827CC" w:rsidRPr="00811B62">
              <w:rPr>
                <w:b/>
                <w:spacing w:val="-2"/>
                <w:sz w:val="28"/>
                <w:szCs w:val="28"/>
              </w:rPr>
              <w:t xml:space="preserve"> </w:t>
            </w:r>
            <w:r w:rsidR="00F827CC" w:rsidRPr="00811B62">
              <w:rPr>
                <w:b/>
                <w:sz w:val="28"/>
                <w:szCs w:val="28"/>
              </w:rPr>
              <w:t>other</w:t>
            </w:r>
            <w:r w:rsidR="00F827CC" w:rsidRPr="00811B62">
              <w:rPr>
                <w:b/>
                <w:spacing w:val="-4"/>
                <w:sz w:val="28"/>
                <w:szCs w:val="28"/>
              </w:rPr>
              <w:t xml:space="preserve"> </w:t>
            </w:r>
            <w:r w:rsidR="00F827CC" w:rsidRPr="00811B62">
              <w:rPr>
                <w:b/>
                <w:sz w:val="28"/>
                <w:szCs w:val="28"/>
              </w:rPr>
              <w:t>make/model</w:t>
            </w:r>
            <w:r w:rsidR="00F827CC" w:rsidRPr="00811B62">
              <w:rPr>
                <w:b/>
                <w:spacing w:val="-4"/>
                <w:sz w:val="28"/>
                <w:szCs w:val="28"/>
              </w:rPr>
              <w:t xml:space="preserve"> </w:t>
            </w:r>
            <w:r w:rsidR="00F827CC" w:rsidRPr="00811B62">
              <w:rPr>
                <w:b/>
                <w:sz w:val="28"/>
                <w:szCs w:val="28"/>
              </w:rPr>
              <w:t>equivalent</w:t>
            </w:r>
          </w:p>
        </w:tc>
      </w:tr>
    </w:tbl>
    <w:p w:rsidR="00DC3C2C" w:rsidRDefault="00DC3C2C" w:rsidP="00DC3C2C">
      <w:pPr>
        <w:pStyle w:val="BodyText"/>
        <w:spacing w:before="1"/>
        <w:ind w:left="450"/>
      </w:pPr>
      <w:r>
        <w:lastRenderedPageBreak/>
        <w:t>Possible options to be requested by agency:</w:t>
      </w:r>
    </w:p>
    <w:p w:rsidR="00F827CC" w:rsidRDefault="00F827CC" w:rsidP="00F827CC">
      <w:pPr>
        <w:pStyle w:val="BodyText"/>
        <w:spacing w:before="1"/>
      </w:pPr>
    </w:p>
    <w:p w:rsidR="00F827CC" w:rsidRDefault="00F827CC" w:rsidP="00DC3C2C">
      <w:pPr>
        <w:tabs>
          <w:tab w:val="left" w:pos="7759"/>
          <w:tab w:val="left" w:pos="10073"/>
        </w:tabs>
        <w:ind w:left="1280"/>
        <w:rPr>
          <w:sz w:val="19"/>
        </w:rPr>
      </w:pPr>
      <w:r>
        <w:t>Towing</w:t>
      </w:r>
      <w:r>
        <w:rPr>
          <w:spacing w:val="-4"/>
        </w:rPr>
        <w:t xml:space="preserve"> </w:t>
      </w:r>
      <w:r>
        <w:t>Package:</w:t>
      </w:r>
      <w:r>
        <w:rPr>
          <w:spacing w:val="54"/>
        </w:rPr>
        <w:t xml:space="preserve"> </w:t>
      </w:r>
      <w:r>
        <w:t>Manufacturer’s</w:t>
      </w:r>
      <w:r>
        <w:rPr>
          <w:spacing w:val="-1"/>
        </w:rPr>
        <w:t xml:space="preserve"> </w:t>
      </w:r>
      <w:r>
        <w:t>Standard</w:t>
      </w:r>
      <w:r>
        <w:tab/>
      </w:r>
    </w:p>
    <w:p w:rsidR="00F827CC" w:rsidRDefault="00F827CC" w:rsidP="007905AD">
      <w:pPr>
        <w:pStyle w:val="BodyText"/>
        <w:tabs>
          <w:tab w:val="left" w:pos="7760"/>
          <w:tab w:val="left" w:pos="10073"/>
        </w:tabs>
        <w:ind w:left="2720" w:right="1644" w:hanging="1441"/>
      </w:pPr>
      <w:r>
        <w:t>3</w:t>
      </w:r>
      <w:r>
        <w:rPr>
          <w:vertAlign w:val="superscript"/>
        </w:rPr>
        <w:t>rd</w:t>
      </w:r>
      <w:r>
        <w:rPr>
          <w:spacing w:val="-1"/>
        </w:rPr>
        <w:t xml:space="preserve"> </w:t>
      </w:r>
      <w:r>
        <w:t>Set of</w:t>
      </w:r>
      <w:r>
        <w:rPr>
          <w:spacing w:val="-3"/>
        </w:rPr>
        <w:t xml:space="preserve"> </w:t>
      </w:r>
      <w:r>
        <w:t>Keys</w:t>
      </w:r>
      <w:r>
        <w:rPr>
          <w:spacing w:val="-1"/>
        </w:rPr>
        <w:t xml:space="preserve"> </w:t>
      </w:r>
      <w:r>
        <w:t>or Key</w:t>
      </w:r>
      <w:r>
        <w:rPr>
          <w:spacing w:val="-4"/>
        </w:rPr>
        <w:t xml:space="preserve"> </w:t>
      </w:r>
      <w:r w:rsidR="00DC3C2C">
        <w:t>FOBS</w:t>
      </w:r>
      <w:r>
        <w:t xml:space="preserve"> with</w:t>
      </w:r>
      <w:r>
        <w:rPr>
          <w:spacing w:val="-4"/>
        </w:rPr>
        <w:t xml:space="preserve"> </w:t>
      </w:r>
      <w:r>
        <w:t>remote keyless entry</w:t>
      </w:r>
      <w:r>
        <w:rPr>
          <w:spacing w:val="-3"/>
        </w:rPr>
        <w:t xml:space="preserve"> </w:t>
      </w:r>
      <w:r>
        <w:t>transmitters</w:t>
      </w:r>
    </w:p>
    <w:p w:rsidR="00F827CC" w:rsidRDefault="00F827CC" w:rsidP="00F827CC">
      <w:pPr>
        <w:tabs>
          <w:tab w:val="left" w:pos="7759"/>
          <w:tab w:val="left" w:pos="10073"/>
        </w:tabs>
        <w:ind w:left="1280"/>
      </w:pPr>
      <w:r>
        <w:t>Bluetooth</w:t>
      </w:r>
      <w:r>
        <w:rPr>
          <w:spacing w:val="-3"/>
        </w:rPr>
        <w:t xml:space="preserve"> </w:t>
      </w:r>
      <w:r w:rsidR="00DC3C2C">
        <w:t>Connectivity</w:t>
      </w:r>
      <w:r w:rsidR="00DC3C2C">
        <w:tab/>
      </w:r>
    </w:p>
    <w:p w:rsidR="00F827CC" w:rsidRDefault="00F827CC" w:rsidP="007905AD">
      <w:pPr>
        <w:pStyle w:val="BodyText"/>
        <w:tabs>
          <w:tab w:val="left" w:pos="7759"/>
          <w:tab w:val="left" w:pos="10073"/>
        </w:tabs>
        <w:ind w:left="2720" w:right="1644" w:hanging="1441"/>
        <w:rPr>
          <w:sz w:val="19"/>
        </w:rPr>
      </w:pPr>
      <w:r>
        <w:t>B</w:t>
      </w:r>
      <w:r w:rsidR="007905AD">
        <w:t>l</w:t>
      </w:r>
      <w:r>
        <w:t>ind Spot</w:t>
      </w:r>
      <w:r>
        <w:rPr>
          <w:spacing w:val="-5"/>
        </w:rPr>
        <w:t xml:space="preserve"> </w:t>
      </w:r>
      <w:r>
        <w:t>Warning</w:t>
      </w:r>
      <w:r>
        <w:rPr>
          <w:spacing w:val="-3"/>
        </w:rPr>
        <w:t xml:space="preserve"> </w:t>
      </w:r>
      <w:r w:rsidR="00DC3C2C">
        <w:t>Feature</w:t>
      </w:r>
      <w:r>
        <w:t xml:space="preserve"> </w:t>
      </w:r>
    </w:p>
    <w:p w:rsidR="00F827CC" w:rsidRDefault="00F827CC" w:rsidP="007905AD">
      <w:pPr>
        <w:pStyle w:val="BodyText"/>
        <w:tabs>
          <w:tab w:val="left" w:pos="7760"/>
          <w:tab w:val="left" w:pos="10073"/>
        </w:tabs>
        <w:ind w:left="1280"/>
      </w:pPr>
      <w:r>
        <w:t>Console</w:t>
      </w:r>
      <w:r>
        <w:rPr>
          <w:spacing w:val="-2"/>
        </w:rPr>
        <w:t xml:space="preserve"> </w:t>
      </w:r>
      <w:r>
        <w:t>Full Floor</w:t>
      </w:r>
      <w:r>
        <w:rPr>
          <w:spacing w:val="-3"/>
        </w:rPr>
        <w:t xml:space="preserve"> </w:t>
      </w:r>
      <w:r>
        <w:t>(mini console</w:t>
      </w:r>
      <w:r>
        <w:rPr>
          <w:spacing w:val="-2"/>
        </w:rPr>
        <w:t xml:space="preserve"> </w:t>
      </w:r>
      <w:r w:rsidR="00DC3C2C">
        <w:t>not acceptable)</w:t>
      </w:r>
      <w:r w:rsidR="00DC3C2C">
        <w:tab/>
      </w:r>
    </w:p>
    <w:p w:rsidR="00F827CC" w:rsidRDefault="00F827CC" w:rsidP="007905AD">
      <w:pPr>
        <w:tabs>
          <w:tab w:val="left" w:pos="7760"/>
          <w:tab w:val="left" w:pos="10074"/>
        </w:tabs>
        <w:ind w:left="1280"/>
      </w:pPr>
      <w:r>
        <w:t>Fog</w:t>
      </w:r>
      <w:r>
        <w:rPr>
          <w:spacing w:val="-3"/>
        </w:rPr>
        <w:t xml:space="preserve"> </w:t>
      </w:r>
      <w:r w:rsidR="00DC3C2C">
        <w:t>Lights</w:t>
      </w:r>
      <w:r w:rsidR="00DC3C2C">
        <w:tab/>
      </w:r>
    </w:p>
    <w:p w:rsidR="00F827CC" w:rsidRDefault="00F827CC" w:rsidP="007905AD">
      <w:pPr>
        <w:tabs>
          <w:tab w:val="left" w:pos="7760"/>
          <w:tab w:val="left" w:pos="10074"/>
        </w:tabs>
        <w:ind w:left="1280"/>
      </w:pPr>
      <w:r>
        <w:t>Privacy</w:t>
      </w:r>
      <w:r>
        <w:rPr>
          <w:spacing w:val="-4"/>
        </w:rPr>
        <w:t xml:space="preserve"> </w:t>
      </w:r>
      <w:r w:rsidR="00DC3C2C">
        <w:t>Glass</w:t>
      </w:r>
      <w:r w:rsidR="00DC3C2C">
        <w:tab/>
      </w:r>
    </w:p>
    <w:p w:rsidR="00F827CC" w:rsidRPr="00DC3C2C" w:rsidRDefault="00F827CC" w:rsidP="007905AD">
      <w:pPr>
        <w:tabs>
          <w:tab w:val="left" w:pos="7760"/>
          <w:tab w:val="left" w:pos="10074"/>
        </w:tabs>
        <w:spacing w:line="252" w:lineRule="exact"/>
        <w:ind w:left="1280"/>
      </w:pPr>
      <w:r>
        <w:t>Front</w:t>
      </w:r>
      <w:r>
        <w:rPr>
          <w:spacing w:val="-1"/>
        </w:rPr>
        <w:t xml:space="preserve"> </w:t>
      </w:r>
      <w:r>
        <w:t>Wheel</w:t>
      </w:r>
      <w:r>
        <w:rPr>
          <w:spacing w:val="-1"/>
        </w:rPr>
        <w:t xml:space="preserve"> </w:t>
      </w:r>
      <w:r>
        <w:t>Drive</w:t>
      </w:r>
      <w:r>
        <w:rPr>
          <w:spacing w:val="-2"/>
        </w:rPr>
        <w:t xml:space="preserve"> </w:t>
      </w:r>
      <w:r>
        <w:t>(FWD)</w:t>
      </w:r>
      <w:r>
        <w:rPr>
          <w:spacing w:val="-1"/>
        </w:rPr>
        <w:t xml:space="preserve"> </w:t>
      </w:r>
      <w:r>
        <w:t>Drivetrain</w:t>
      </w:r>
      <w:r>
        <w:tab/>
      </w:r>
    </w:p>
    <w:p w:rsidR="00F827CC" w:rsidRPr="00DC3C2C" w:rsidRDefault="00F827CC" w:rsidP="007905AD">
      <w:pPr>
        <w:tabs>
          <w:tab w:val="left" w:pos="7039"/>
          <w:tab w:val="left" w:pos="9353"/>
        </w:tabs>
        <w:ind w:left="1279"/>
      </w:pPr>
      <w:r>
        <w:t>FFV Fuel</w:t>
      </w:r>
      <w:r>
        <w:rPr>
          <w:spacing w:val="-3"/>
        </w:rPr>
        <w:t xml:space="preserve"> </w:t>
      </w:r>
      <w:r>
        <w:t>(E-85) Capable</w:t>
      </w:r>
      <w:r>
        <w:rPr>
          <w:spacing w:val="-3"/>
        </w:rPr>
        <w:t xml:space="preserve"> </w:t>
      </w:r>
      <w:r w:rsidR="00DC3C2C">
        <w:t>Model</w:t>
      </w:r>
      <w:r w:rsidR="00DC3C2C">
        <w:tab/>
      </w:r>
    </w:p>
    <w:p w:rsidR="00F827CC" w:rsidRPr="00DC3C2C" w:rsidRDefault="00F827CC" w:rsidP="007905AD">
      <w:pPr>
        <w:tabs>
          <w:tab w:val="left" w:pos="7759"/>
          <w:tab w:val="left" w:pos="10073"/>
        </w:tabs>
        <w:spacing w:line="252" w:lineRule="exact"/>
        <w:ind w:left="1280"/>
      </w:pPr>
      <w:r>
        <w:t>Off-Road</w:t>
      </w:r>
      <w:r>
        <w:rPr>
          <w:spacing w:val="-2"/>
        </w:rPr>
        <w:t xml:space="preserve"> </w:t>
      </w:r>
      <w:r w:rsidR="00DC3C2C">
        <w:t>Package</w:t>
      </w:r>
      <w:r w:rsidR="00DC3C2C">
        <w:tab/>
      </w:r>
    </w:p>
    <w:p w:rsidR="00F827CC" w:rsidRDefault="00F827CC" w:rsidP="00F827CC">
      <w:pPr>
        <w:pStyle w:val="BodyText"/>
        <w:spacing w:before="9"/>
        <w:rPr>
          <w:sz w:val="13"/>
        </w:rPr>
      </w:pPr>
    </w:p>
    <w:p w:rsidR="00F827CC" w:rsidRDefault="00F827CC" w:rsidP="00F827CC">
      <w:pPr>
        <w:spacing w:before="92"/>
        <w:ind w:left="560"/>
      </w:pPr>
      <w:bookmarkStart w:id="1" w:name="****************************************"/>
      <w:bookmarkEnd w:id="1"/>
      <w:r>
        <w:t>******************************************************************************************</w:t>
      </w:r>
    </w:p>
    <w:p w:rsidR="00F827CC" w:rsidRDefault="00F827CC" w:rsidP="00F827CC"/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5"/>
      </w:tblGrid>
      <w:tr w:rsidR="00F827CC" w:rsidTr="00AE321C">
        <w:trPr>
          <w:trHeight w:val="1279"/>
        </w:trPr>
        <w:tc>
          <w:tcPr>
            <w:tcW w:w="10765" w:type="dxa"/>
          </w:tcPr>
          <w:p w:rsidR="00F827CC" w:rsidRDefault="00F827CC" w:rsidP="00BA34FB">
            <w:pPr>
              <w:pStyle w:val="TableParagraph"/>
              <w:tabs>
                <w:tab w:val="left" w:pos="7706"/>
              </w:tabs>
              <w:spacing w:before="178"/>
              <w:ind w:left="98"/>
            </w:pPr>
            <w:r>
              <w:t>UNSPSC</w:t>
            </w:r>
            <w:r>
              <w:rPr>
                <w:spacing w:val="-2"/>
              </w:rPr>
              <w:t xml:space="preserve"> </w:t>
            </w:r>
            <w:r>
              <w:t>Code</w:t>
            </w:r>
            <w:r>
              <w:rPr>
                <w:i/>
              </w:rPr>
              <w:t>:</w:t>
            </w:r>
            <w:r>
              <w:rPr>
                <w:i/>
                <w:spacing w:val="54"/>
              </w:rPr>
              <w:t xml:space="preserve"> </w:t>
            </w:r>
            <w:r>
              <w:rPr>
                <w:i/>
              </w:rPr>
              <w:t>25101505:</w:t>
            </w:r>
            <w:r>
              <w:rPr>
                <w:i/>
                <w:spacing w:val="54"/>
              </w:rPr>
              <w:t xml:space="preserve"> </w:t>
            </w:r>
            <w:r>
              <w:rPr>
                <w:i/>
              </w:rPr>
              <w:t>MINI VANS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VANS</w:t>
            </w:r>
            <w:r>
              <w:rPr>
                <w:i/>
              </w:rPr>
              <w:tab/>
            </w:r>
          </w:p>
          <w:p w:rsidR="00F827CC" w:rsidRPr="00AE321C" w:rsidRDefault="00D43E0B" w:rsidP="00AE321C">
            <w:pPr>
              <w:pStyle w:val="TableParagraph"/>
              <w:spacing w:before="189"/>
              <w:ind w:left="4194" w:right="155" w:hanging="419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B537BA">
              <w:rPr>
                <w:b/>
                <w:sz w:val="24"/>
                <w:szCs w:val="24"/>
                <w:u w:val="single"/>
              </w:rPr>
              <w:t>MODEL YEAR 2021 OR NEWER</w:t>
            </w:r>
            <w:r w:rsidR="00F827CC">
              <w:rPr>
                <w:b/>
                <w:sz w:val="24"/>
              </w:rPr>
              <w:t>:</w:t>
            </w:r>
            <w:r w:rsidR="00F827CC">
              <w:rPr>
                <w:b/>
                <w:spacing w:val="54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SEVEN</w:t>
            </w:r>
            <w:r w:rsidR="00F827CC">
              <w:rPr>
                <w:b/>
                <w:spacing w:val="-3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(7)</w:t>
            </w:r>
            <w:r w:rsidR="00F827CC">
              <w:rPr>
                <w:b/>
                <w:spacing w:val="-1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PASSENGER,</w:t>
            </w:r>
            <w:r w:rsidR="00F827CC">
              <w:rPr>
                <w:b/>
                <w:spacing w:val="-3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MINI-VAN;</w:t>
            </w:r>
            <w:r w:rsidR="00F827CC">
              <w:rPr>
                <w:b/>
                <w:spacing w:val="-1"/>
                <w:sz w:val="24"/>
              </w:rPr>
              <w:t xml:space="preserve"> </w:t>
            </w:r>
            <w:r w:rsidR="00F827CC">
              <w:rPr>
                <w:b/>
                <w:sz w:val="24"/>
                <w:u w:val="single"/>
              </w:rPr>
              <w:t>ALTERNATIVE</w:t>
            </w:r>
            <w:r w:rsidR="00F827CC">
              <w:rPr>
                <w:b/>
                <w:spacing w:val="-57"/>
                <w:sz w:val="24"/>
              </w:rPr>
              <w:t xml:space="preserve"> </w:t>
            </w:r>
            <w:r w:rsidR="00F827CC">
              <w:rPr>
                <w:b/>
                <w:sz w:val="24"/>
                <w:u w:val="single"/>
              </w:rPr>
              <w:t>FUEL</w:t>
            </w:r>
          </w:p>
        </w:tc>
      </w:tr>
      <w:tr w:rsidR="00AE321C" w:rsidTr="00B537BA">
        <w:trPr>
          <w:trHeight w:val="307"/>
        </w:trPr>
        <w:tc>
          <w:tcPr>
            <w:tcW w:w="10765" w:type="dxa"/>
            <w:shd w:val="clear" w:color="auto" w:fill="D0CECE" w:themeFill="background2" w:themeFillShade="E6"/>
          </w:tcPr>
          <w:p w:rsidR="00AE321C" w:rsidRDefault="00AE321C" w:rsidP="00AE321C">
            <w:pPr>
              <w:pStyle w:val="TableParagraph"/>
              <w:spacing w:before="103"/>
              <w:ind w:left="364" w:hanging="116"/>
              <w:jc w:val="center"/>
              <w:rPr>
                <w:b/>
                <w:sz w:val="18"/>
              </w:rPr>
            </w:pPr>
            <w:r>
              <w:rPr>
                <w:b/>
                <w:sz w:val="28"/>
              </w:rPr>
              <w:t>Minimum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Mandatory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Specifications</w:t>
            </w:r>
          </w:p>
        </w:tc>
      </w:tr>
      <w:tr w:rsidR="00AE321C" w:rsidTr="00AE321C">
        <w:trPr>
          <w:trHeight w:val="505"/>
        </w:trPr>
        <w:tc>
          <w:tcPr>
            <w:tcW w:w="10765" w:type="dxa"/>
          </w:tcPr>
          <w:p w:rsidR="00AE321C" w:rsidRDefault="00AE321C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WHEELBASE:</w:t>
            </w:r>
          </w:p>
          <w:p w:rsidR="00AE321C" w:rsidRDefault="00AE321C" w:rsidP="00BA34FB">
            <w:pPr>
              <w:pStyle w:val="TableParagraph"/>
              <w:spacing w:line="236" w:lineRule="exact"/>
              <w:ind w:left="539"/>
            </w:pPr>
            <w:r>
              <w:t>120</w:t>
            </w:r>
            <w:r>
              <w:rPr>
                <w:spacing w:val="-1"/>
              </w:rPr>
              <w:t xml:space="preserve"> </w:t>
            </w:r>
            <w:r>
              <w:t>inch minimum</w:t>
            </w:r>
          </w:p>
        </w:tc>
      </w:tr>
      <w:tr w:rsidR="00AE321C" w:rsidTr="00AE321C">
        <w:trPr>
          <w:trHeight w:val="506"/>
        </w:trPr>
        <w:tc>
          <w:tcPr>
            <w:tcW w:w="10765" w:type="dxa"/>
          </w:tcPr>
          <w:p w:rsidR="00AE321C" w:rsidRDefault="00AE321C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OVERALL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LENGTH:</w:t>
            </w:r>
          </w:p>
          <w:p w:rsidR="00AE321C" w:rsidRDefault="00AE321C" w:rsidP="00BA34FB">
            <w:pPr>
              <w:pStyle w:val="TableParagraph"/>
              <w:spacing w:line="236" w:lineRule="exact"/>
              <w:ind w:left="566"/>
            </w:pPr>
            <w:r>
              <w:t>189</w:t>
            </w:r>
            <w:r>
              <w:rPr>
                <w:spacing w:val="-1"/>
              </w:rPr>
              <w:t xml:space="preserve"> </w:t>
            </w:r>
            <w:r>
              <w:t>inch minimum</w:t>
            </w:r>
          </w:p>
        </w:tc>
      </w:tr>
      <w:tr w:rsidR="00AE321C" w:rsidTr="00AE321C">
        <w:trPr>
          <w:trHeight w:val="506"/>
        </w:trPr>
        <w:tc>
          <w:tcPr>
            <w:tcW w:w="10765" w:type="dxa"/>
          </w:tcPr>
          <w:p w:rsidR="00AE321C" w:rsidRDefault="00AE321C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ENGINE:</w:t>
            </w:r>
          </w:p>
          <w:p w:rsidR="00AE321C" w:rsidRDefault="00AE321C" w:rsidP="00BA34FB">
            <w:pPr>
              <w:pStyle w:val="TableParagraph"/>
              <w:spacing w:line="236" w:lineRule="exact"/>
              <w:ind w:left="566"/>
            </w:pPr>
            <w:r>
              <w:t>2.0</w:t>
            </w:r>
            <w:r>
              <w:rPr>
                <w:spacing w:val="-1"/>
              </w:rPr>
              <w:t xml:space="preserve"> </w:t>
            </w:r>
            <w:r>
              <w:t>liter</w:t>
            </w:r>
            <w:r>
              <w:rPr>
                <w:spacing w:val="1"/>
              </w:rPr>
              <w:t xml:space="preserve"> </w:t>
            </w:r>
            <w:r>
              <w:t>minimum</w:t>
            </w:r>
          </w:p>
        </w:tc>
      </w:tr>
      <w:tr w:rsidR="00AE321C" w:rsidTr="00AE321C">
        <w:trPr>
          <w:trHeight w:val="316"/>
        </w:trPr>
        <w:tc>
          <w:tcPr>
            <w:tcW w:w="10765" w:type="dxa"/>
          </w:tcPr>
          <w:p w:rsidR="00AE321C" w:rsidRDefault="00AE321C" w:rsidP="00BA34FB">
            <w:pPr>
              <w:pStyle w:val="TableParagraph"/>
              <w:spacing w:before="25"/>
              <w:ind w:left="566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cylinder minimum</w:t>
            </w:r>
          </w:p>
        </w:tc>
      </w:tr>
      <w:tr w:rsidR="00AE321C" w:rsidTr="00AE321C">
        <w:trPr>
          <w:trHeight w:val="316"/>
        </w:trPr>
        <w:tc>
          <w:tcPr>
            <w:tcW w:w="10765" w:type="dxa"/>
          </w:tcPr>
          <w:p w:rsidR="00AE321C" w:rsidRDefault="00AE321C" w:rsidP="00BA34FB">
            <w:pPr>
              <w:pStyle w:val="TableParagraph"/>
              <w:spacing w:before="32"/>
              <w:ind w:left="566"/>
              <w:rPr>
                <w:b/>
              </w:rPr>
            </w:pPr>
            <w:r>
              <w:rPr>
                <w:b/>
              </w:rPr>
              <w:t>Flex-Fuel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(E-85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gasoline)</w:t>
            </w:r>
          </w:p>
        </w:tc>
      </w:tr>
      <w:tr w:rsidR="00AE321C" w:rsidTr="00AE321C">
        <w:trPr>
          <w:trHeight w:val="586"/>
        </w:trPr>
        <w:tc>
          <w:tcPr>
            <w:tcW w:w="10765" w:type="dxa"/>
          </w:tcPr>
          <w:p w:rsidR="00AE321C" w:rsidRDefault="00AE321C" w:rsidP="00BA34FB">
            <w:pPr>
              <w:pStyle w:val="TableParagraph"/>
              <w:spacing w:before="1" w:line="250" w:lineRule="exact"/>
              <w:ind w:left="115"/>
              <w:rPr>
                <w:b/>
              </w:rPr>
            </w:pPr>
            <w:r>
              <w:rPr>
                <w:b/>
              </w:rPr>
              <w:t>TRANSMISSION:</w:t>
            </w:r>
          </w:p>
          <w:p w:rsidR="00AE321C" w:rsidRDefault="00AE321C" w:rsidP="00BA34FB">
            <w:pPr>
              <w:pStyle w:val="TableParagraph"/>
              <w:spacing w:line="252" w:lineRule="exact"/>
              <w:ind w:left="566" w:right="672"/>
            </w:pPr>
            <w:r>
              <w:t>4 speed or Constantly Variable Transmission (CVT)</w:t>
            </w:r>
            <w:r>
              <w:rPr>
                <w:spacing w:val="-52"/>
              </w:rPr>
              <w:t xml:space="preserve"> </w:t>
            </w:r>
            <w:r>
              <w:t>minimum</w:t>
            </w:r>
          </w:p>
        </w:tc>
      </w:tr>
      <w:tr w:rsidR="00AE321C" w:rsidTr="00AE321C">
        <w:trPr>
          <w:trHeight w:val="316"/>
        </w:trPr>
        <w:tc>
          <w:tcPr>
            <w:tcW w:w="10765" w:type="dxa"/>
          </w:tcPr>
          <w:p w:rsidR="00AE321C" w:rsidRDefault="00AE321C" w:rsidP="00BA34FB">
            <w:pPr>
              <w:pStyle w:val="TableParagraph"/>
              <w:spacing w:before="25"/>
              <w:ind w:left="566"/>
            </w:pPr>
            <w:r>
              <w:t>Automatic</w:t>
            </w:r>
          </w:p>
        </w:tc>
      </w:tr>
      <w:tr w:rsidR="00AE321C" w:rsidTr="00AE321C">
        <w:trPr>
          <w:trHeight w:val="505"/>
        </w:trPr>
        <w:tc>
          <w:tcPr>
            <w:tcW w:w="10765" w:type="dxa"/>
          </w:tcPr>
          <w:p w:rsidR="00AE321C" w:rsidRDefault="00AE321C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BRAKES:</w:t>
            </w:r>
          </w:p>
          <w:p w:rsidR="00AE321C" w:rsidRDefault="00AE321C" w:rsidP="00BA34FB">
            <w:pPr>
              <w:pStyle w:val="TableParagraph"/>
              <w:spacing w:line="236" w:lineRule="exact"/>
              <w:ind w:left="566"/>
            </w:pPr>
            <w:r>
              <w:t>Four-Wheel</w:t>
            </w:r>
            <w:r>
              <w:rPr>
                <w:spacing w:val="-1"/>
              </w:rPr>
              <w:t xml:space="preserve"> </w:t>
            </w:r>
            <w:r>
              <w:t>Antilock</w:t>
            </w:r>
            <w:r>
              <w:rPr>
                <w:spacing w:val="-5"/>
              </w:rPr>
              <w:t xml:space="preserve"> </w:t>
            </w:r>
            <w:r>
              <w:t>Brakes</w:t>
            </w:r>
            <w:r>
              <w:rPr>
                <w:spacing w:val="-2"/>
              </w:rPr>
              <w:t xml:space="preserve"> </w:t>
            </w:r>
            <w:r>
              <w:t>(ABS)</w:t>
            </w:r>
          </w:p>
        </w:tc>
      </w:tr>
      <w:tr w:rsidR="00AE321C" w:rsidTr="00AE321C">
        <w:trPr>
          <w:trHeight w:val="506"/>
        </w:trPr>
        <w:tc>
          <w:tcPr>
            <w:tcW w:w="10765" w:type="dxa"/>
          </w:tcPr>
          <w:p w:rsidR="00AE321C" w:rsidRDefault="00AE321C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STEERING:</w:t>
            </w:r>
          </w:p>
          <w:p w:rsidR="00AE321C" w:rsidRDefault="00AE321C" w:rsidP="00BA34FB">
            <w:pPr>
              <w:pStyle w:val="TableParagraph"/>
              <w:spacing w:line="236" w:lineRule="exact"/>
              <w:ind w:left="566"/>
            </w:pPr>
            <w:r>
              <w:t>Power Steering</w:t>
            </w:r>
          </w:p>
        </w:tc>
      </w:tr>
      <w:tr w:rsidR="00AE321C" w:rsidTr="00AE321C">
        <w:trPr>
          <w:trHeight w:val="506"/>
        </w:trPr>
        <w:tc>
          <w:tcPr>
            <w:tcW w:w="10765" w:type="dxa"/>
          </w:tcPr>
          <w:p w:rsidR="00AE321C" w:rsidRDefault="00AE321C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TIRES:</w:t>
            </w:r>
          </w:p>
          <w:p w:rsidR="00AE321C" w:rsidRDefault="00AE321C" w:rsidP="00BA34FB">
            <w:pPr>
              <w:pStyle w:val="TableParagraph"/>
              <w:spacing w:line="236" w:lineRule="exact"/>
              <w:ind w:left="566"/>
            </w:pPr>
            <w:r>
              <w:t>Five</w:t>
            </w:r>
            <w:r>
              <w:rPr>
                <w:spacing w:val="-1"/>
              </w:rPr>
              <w:t xml:space="preserve"> </w:t>
            </w:r>
            <w:r>
              <w:t>(5)</w:t>
            </w:r>
          </w:p>
        </w:tc>
      </w:tr>
      <w:tr w:rsidR="00AE321C" w:rsidTr="00AE321C">
        <w:trPr>
          <w:trHeight w:val="316"/>
        </w:trPr>
        <w:tc>
          <w:tcPr>
            <w:tcW w:w="10765" w:type="dxa"/>
          </w:tcPr>
          <w:p w:rsidR="00AE321C" w:rsidRDefault="00AE321C" w:rsidP="00BA34FB">
            <w:pPr>
              <w:pStyle w:val="TableParagraph"/>
              <w:spacing w:before="27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Season</w:t>
            </w:r>
          </w:p>
        </w:tc>
      </w:tr>
      <w:tr w:rsidR="00AE321C" w:rsidTr="00AE321C">
        <w:trPr>
          <w:trHeight w:val="318"/>
        </w:trPr>
        <w:tc>
          <w:tcPr>
            <w:tcW w:w="10765" w:type="dxa"/>
          </w:tcPr>
          <w:p w:rsidR="00AE321C" w:rsidRDefault="00AE321C" w:rsidP="00BA34FB">
            <w:pPr>
              <w:pStyle w:val="TableParagraph"/>
              <w:spacing w:before="27"/>
              <w:ind w:left="566"/>
            </w:pPr>
            <w:r>
              <w:t>Compact</w:t>
            </w:r>
            <w:r>
              <w:rPr>
                <w:spacing w:val="-1"/>
              </w:rPr>
              <w:t xml:space="preserve"> </w:t>
            </w:r>
            <w:r>
              <w:t>Spare</w:t>
            </w:r>
            <w:r>
              <w:rPr>
                <w:spacing w:val="-1"/>
              </w:rPr>
              <w:t xml:space="preserve"> </w:t>
            </w:r>
            <w:r>
              <w:t>Acceptable</w:t>
            </w:r>
            <w:r>
              <w:rPr>
                <w:spacing w:val="-3"/>
              </w:rPr>
              <w:t xml:space="preserve"> </w:t>
            </w:r>
            <w:r>
              <w:t>for 5</w:t>
            </w:r>
            <w:r>
              <w:rPr>
                <w:vertAlign w:val="superscript"/>
              </w:rPr>
              <w:t>th</w:t>
            </w:r>
            <w:r>
              <w:rPr>
                <w:spacing w:val="-4"/>
              </w:rPr>
              <w:t xml:space="preserve"> </w:t>
            </w:r>
            <w:r>
              <w:t>tire</w:t>
            </w:r>
          </w:p>
        </w:tc>
      </w:tr>
      <w:tr w:rsidR="00AE321C" w:rsidTr="00AE321C">
        <w:trPr>
          <w:trHeight w:val="316"/>
        </w:trPr>
        <w:tc>
          <w:tcPr>
            <w:tcW w:w="10765" w:type="dxa"/>
          </w:tcPr>
          <w:p w:rsidR="00AE321C" w:rsidRDefault="00AE321C" w:rsidP="00BA34FB">
            <w:pPr>
              <w:pStyle w:val="TableParagraph"/>
              <w:spacing w:before="25"/>
              <w:ind w:left="566"/>
            </w:pPr>
            <w:r>
              <w:t>Tire</w:t>
            </w:r>
            <w:r>
              <w:rPr>
                <w:spacing w:val="-2"/>
              </w:rPr>
              <w:t xml:space="preserve"> </w:t>
            </w:r>
            <w:r>
              <w:t>tools and</w:t>
            </w:r>
            <w:r>
              <w:rPr>
                <w:spacing w:val="-3"/>
              </w:rPr>
              <w:t xml:space="preserve"> </w:t>
            </w:r>
            <w:r>
              <w:t>jack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</w:tr>
      <w:tr w:rsidR="00AE321C" w:rsidTr="00AE321C">
        <w:trPr>
          <w:trHeight w:val="505"/>
        </w:trPr>
        <w:tc>
          <w:tcPr>
            <w:tcW w:w="10765" w:type="dxa"/>
          </w:tcPr>
          <w:p w:rsidR="00AE321C" w:rsidRDefault="00AE321C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AIR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CONDITIONING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HEATING:</w:t>
            </w:r>
          </w:p>
          <w:p w:rsidR="00AE321C" w:rsidRDefault="00AE321C" w:rsidP="00BA34FB">
            <w:pPr>
              <w:pStyle w:val="TableParagraph"/>
              <w:spacing w:line="238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Air</w:t>
            </w:r>
            <w:r>
              <w:rPr>
                <w:spacing w:val="-1"/>
              </w:rPr>
              <w:t xml:space="preserve"> </w:t>
            </w:r>
            <w:r>
              <w:t>Conditioning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Heating</w:t>
            </w:r>
          </w:p>
        </w:tc>
      </w:tr>
      <w:tr w:rsidR="00AE321C" w:rsidTr="00AE321C">
        <w:trPr>
          <w:trHeight w:val="316"/>
        </w:trPr>
        <w:tc>
          <w:tcPr>
            <w:tcW w:w="10765" w:type="dxa"/>
          </w:tcPr>
          <w:p w:rsidR="00AE321C" w:rsidRDefault="00AE321C" w:rsidP="00BA34FB">
            <w:pPr>
              <w:pStyle w:val="TableParagraph"/>
              <w:spacing w:before="25"/>
              <w:ind w:left="566"/>
            </w:pPr>
            <w:r>
              <w:t>Front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rear</w:t>
            </w:r>
          </w:p>
        </w:tc>
      </w:tr>
      <w:tr w:rsidR="00AE321C" w:rsidTr="00AE321C">
        <w:trPr>
          <w:trHeight w:val="506"/>
        </w:trPr>
        <w:tc>
          <w:tcPr>
            <w:tcW w:w="10765" w:type="dxa"/>
          </w:tcPr>
          <w:p w:rsidR="00AE321C" w:rsidRDefault="00AE321C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RADIO:</w:t>
            </w:r>
          </w:p>
          <w:p w:rsidR="00AE321C" w:rsidRDefault="00AE321C" w:rsidP="00BA34FB">
            <w:pPr>
              <w:pStyle w:val="TableParagraph"/>
              <w:spacing w:line="236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</w:p>
        </w:tc>
      </w:tr>
      <w:tr w:rsidR="00AE321C" w:rsidTr="00AE321C">
        <w:trPr>
          <w:trHeight w:val="541"/>
        </w:trPr>
        <w:tc>
          <w:tcPr>
            <w:tcW w:w="10765" w:type="dxa"/>
          </w:tcPr>
          <w:p w:rsidR="00AE321C" w:rsidRDefault="00AE321C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EQUIPMENT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FEATURES:</w:t>
            </w:r>
          </w:p>
          <w:p w:rsidR="00AE321C" w:rsidRDefault="00AE321C" w:rsidP="00AE321C">
            <w:pPr>
              <w:pStyle w:val="TableParagraph"/>
              <w:spacing w:line="250" w:lineRule="exact"/>
              <w:ind w:left="566"/>
            </w:pPr>
            <w:r>
              <w:t>Air</w:t>
            </w:r>
            <w:r>
              <w:rPr>
                <w:spacing w:val="-1"/>
              </w:rPr>
              <w:t xml:space="preserve"> </w:t>
            </w:r>
            <w:r>
              <w:t>Bags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Manufacturer Standard</w:t>
            </w:r>
            <w:r>
              <w:rPr>
                <w:spacing w:val="-2"/>
              </w:rPr>
              <w:t xml:space="preserve"> </w:t>
            </w:r>
            <w:r>
              <w:t>meeting</w:t>
            </w:r>
            <w:r>
              <w:rPr>
                <w:spacing w:val="-4"/>
              </w:rPr>
              <w:t xml:space="preserve"> </w:t>
            </w:r>
            <w:r>
              <w:t>or exceeding NHTSA</w:t>
            </w:r>
            <w:r>
              <w:rPr>
                <w:spacing w:val="-4"/>
              </w:rPr>
              <w:t xml:space="preserve"> </w:t>
            </w:r>
            <w:r>
              <w:t>requirements</w:t>
            </w:r>
          </w:p>
        </w:tc>
      </w:tr>
      <w:tr w:rsidR="00AE321C" w:rsidTr="00AE321C">
        <w:trPr>
          <w:trHeight w:val="316"/>
        </w:trPr>
        <w:tc>
          <w:tcPr>
            <w:tcW w:w="10765" w:type="dxa"/>
          </w:tcPr>
          <w:p w:rsidR="00AE321C" w:rsidRDefault="00AE321C" w:rsidP="00BA34FB">
            <w:pPr>
              <w:pStyle w:val="TableParagraph"/>
              <w:spacing w:before="27"/>
              <w:ind w:left="566"/>
            </w:pPr>
            <w:r>
              <w:t>Cloth</w:t>
            </w:r>
            <w:r>
              <w:rPr>
                <w:spacing w:val="-1"/>
              </w:rPr>
              <w:t xml:space="preserve"> </w:t>
            </w:r>
            <w:r>
              <w:t>Seats</w:t>
            </w:r>
          </w:p>
        </w:tc>
      </w:tr>
      <w:tr w:rsidR="00AE321C" w:rsidTr="00AE321C">
        <w:trPr>
          <w:trHeight w:val="318"/>
        </w:trPr>
        <w:tc>
          <w:tcPr>
            <w:tcW w:w="10765" w:type="dxa"/>
          </w:tcPr>
          <w:p w:rsidR="00AE321C" w:rsidRDefault="00AE321C" w:rsidP="00BA34FB">
            <w:pPr>
              <w:pStyle w:val="TableParagraph"/>
              <w:spacing w:before="27"/>
              <w:ind w:left="566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1"/>
              </w:rPr>
              <w:t xml:space="preserve"> </w:t>
            </w:r>
            <w:r>
              <w:t>and 3</w:t>
            </w:r>
            <w:r>
              <w:rPr>
                <w:vertAlign w:val="superscript"/>
              </w:rPr>
              <w:t>rd</w:t>
            </w:r>
            <w:r>
              <w:t xml:space="preserve"> Row</w:t>
            </w:r>
            <w:r>
              <w:rPr>
                <w:spacing w:val="-1"/>
              </w:rPr>
              <w:t xml:space="preserve"> </w:t>
            </w:r>
            <w:r>
              <w:t>Seating</w:t>
            </w:r>
            <w:r>
              <w:rPr>
                <w:spacing w:val="-3"/>
              </w:rPr>
              <w:t xml:space="preserve"> </w:t>
            </w:r>
            <w:r>
              <w:t>must be</w:t>
            </w:r>
            <w:r>
              <w:rPr>
                <w:spacing w:val="-2"/>
              </w:rPr>
              <w:t xml:space="preserve"> </w:t>
            </w:r>
            <w:r>
              <w:t>“Fold Flat”</w:t>
            </w:r>
            <w:r>
              <w:rPr>
                <w:spacing w:val="-5"/>
              </w:rPr>
              <w:t xml:space="preserve"> </w:t>
            </w:r>
            <w:r>
              <w:t>Type Seating</w:t>
            </w:r>
          </w:p>
        </w:tc>
      </w:tr>
      <w:tr w:rsidR="00AE321C" w:rsidTr="00AE321C">
        <w:trPr>
          <w:trHeight w:val="316"/>
        </w:trPr>
        <w:tc>
          <w:tcPr>
            <w:tcW w:w="10765" w:type="dxa"/>
          </w:tcPr>
          <w:p w:rsidR="00AE321C" w:rsidRDefault="00AE321C" w:rsidP="00BA34FB">
            <w:pPr>
              <w:pStyle w:val="TableParagraph"/>
              <w:spacing w:before="25"/>
              <w:ind w:left="566"/>
            </w:pPr>
            <w:r>
              <w:t>Full Length</w:t>
            </w:r>
            <w:r>
              <w:rPr>
                <w:spacing w:val="-1"/>
              </w:rPr>
              <w:t xml:space="preserve"> </w:t>
            </w:r>
            <w:r>
              <w:t>Carpeting</w:t>
            </w:r>
          </w:p>
        </w:tc>
      </w:tr>
      <w:tr w:rsidR="00AE321C" w:rsidTr="00AE321C">
        <w:trPr>
          <w:trHeight w:val="316"/>
        </w:trPr>
        <w:tc>
          <w:tcPr>
            <w:tcW w:w="10765" w:type="dxa"/>
          </w:tcPr>
          <w:p w:rsidR="00AE321C" w:rsidRDefault="00AE321C" w:rsidP="00BA34FB">
            <w:pPr>
              <w:pStyle w:val="TableParagraph"/>
              <w:spacing w:before="25"/>
              <w:ind w:left="566"/>
            </w:pPr>
            <w:r>
              <w:t>Automatic</w:t>
            </w:r>
            <w:r>
              <w:rPr>
                <w:spacing w:val="-2"/>
              </w:rPr>
              <w:t xml:space="preserve"> </w:t>
            </w:r>
            <w:r>
              <w:t>Speed</w:t>
            </w:r>
            <w:r>
              <w:rPr>
                <w:spacing w:val="-2"/>
              </w:rPr>
              <w:t xml:space="preserve"> </w:t>
            </w:r>
            <w:r>
              <w:t>Control</w:t>
            </w:r>
          </w:p>
        </w:tc>
      </w:tr>
      <w:tr w:rsidR="00AE321C" w:rsidTr="00AE321C">
        <w:trPr>
          <w:trHeight w:val="316"/>
        </w:trPr>
        <w:tc>
          <w:tcPr>
            <w:tcW w:w="10765" w:type="dxa"/>
          </w:tcPr>
          <w:p w:rsidR="00AE321C" w:rsidRDefault="00AE321C" w:rsidP="00BA34FB">
            <w:pPr>
              <w:pStyle w:val="TableParagraph"/>
              <w:spacing w:before="27"/>
              <w:ind w:left="566"/>
            </w:pPr>
            <w:r>
              <w:lastRenderedPageBreak/>
              <w:t>Tilt Wheel</w:t>
            </w:r>
          </w:p>
        </w:tc>
      </w:tr>
      <w:tr w:rsidR="00AE321C" w:rsidTr="00AE321C">
        <w:trPr>
          <w:trHeight w:val="318"/>
        </w:trPr>
        <w:tc>
          <w:tcPr>
            <w:tcW w:w="10765" w:type="dxa"/>
          </w:tcPr>
          <w:p w:rsidR="00AE321C" w:rsidRDefault="00AE321C" w:rsidP="00BA34FB">
            <w:pPr>
              <w:pStyle w:val="TableParagraph"/>
              <w:spacing w:before="27"/>
              <w:ind w:left="566"/>
            </w:pPr>
            <w:r>
              <w:t>Electric</w:t>
            </w:r>
            <w:r>
              <w:rPr>
                <w:spacing w:val="-2"/>
              </w:rPr>
              <w:t xml:space="preserve"> </w:t>
            </w:r>
            <w:r>
              <w:t>Rear</w:t>
            </w:r>
            <w:r>
              <w:rPr>
                <w:spacing w:val="-4"/>
              </w:rPr>
              <w:t xml:space="preserve"> </w:t>
            </w:r>
            <w:r>
              <w:t>Window</w:t>
            </w:r>
            <w:r>
              <w:rPr>
                <w:spacing w:val="-2"/>
              </w:rPr>
              <w:t xml:space="preserve"> </w:t>
            </w:r>
            <w:r>
              <w:t>Defroster</w:t>
            </w:r>
          </w:p>
        </w:tc>
      </w:tr>
      <w:tr w:rsidR="00AE321C" w:rsidTr="00AE321C">
        <w:trPr>
          <w:trHeight w:val="316"/>
        </w:trPr>
        <w:tc>
          <w:tcPr>
            <w:tcW w:w="10765" w:type="dxa"/>
          </w:tcPr>
          <w:p w:rsidR="00AE321C" w:rsidRDefault="00AE321C" w:rsidP="00BA34FB">
            <w:pPr>
              <w:pStyle w:val="TableParagraph"/>
              <w:spacing w:before="25"/>
              <w:ind w:left="566"/>
            </w:pPr>
            <w:r>
              <w:t>Daytime</w:t>
            </w:r>
            <w:r>
              <w:rPr>
                <w:spacing w:val="-2"/>
              </w:rPr>
              <w:t xml:space="preserve"> </w:t>
            </w:r>
            <w:r>
              <w:t>Running</w:t>
            </w:r>
            <w:r>
              <w:rPr>
                <w:spacing w:val="-4"/>
              </w:rPr>
              <w:t xml:space="preserve"> </w:t>
            </w:r>
            <w:r>
              <w:t>Lamps</w:t>
            </w:r>
          </w:p>
        </w:tc>
      </w:tr>
      <w:tr w:rsidR="00AE321C" w:rsidTr="00AE321C">
        <w:trPr>
          <w:trHeight w:val="316"/>
        </w:trPr>
        <w:tc>
          <w:tcPr>
            <w:tcW w:w="10765" w:type="dxa"/>
          </w:tcPr>
          <w:p w:rsidR="00AE321C" w:rsidRDefault="00AE321C" w:rsidP="00BA34FB">
            <w:pPr>
              <w:pStyle w:val="TableParagraph"/>
              <w:spacing w:before="25"/>
              <w:ind w:left="566"/>
            </w:pPr>
            <w:r>
              <w:t>Power</w:t>
            </w:r>
            <w:r>
              <w:rPr>
                <w:spacing w:val="-1"/>
              </w:rPr>
              <w:t xml:space="preserve"> </w:t>
            </w:r>
            <w:r>
              <w:t>Windows</w:t>
            </w:r>
            <w:r>
              <w:rPr>
                <w:spacing w:val="-4"/>
              </w:rPr>
              <w:t xml:space="preserve"> </w:t>
            </w:r>
            <w:r>
              <w:t>(front and</w:t>
            </w:r>
            <w:r>
              <w:rPr>
                <w:spacing w:val="-5"/>
              </w:rPr>
              <w:t xml:space="preserve"> </w:t>
            </w:r>
            <w:r>
              <w:t>back)</w:t>
            </w:r>
          </w:p>
        </w:tc>
      </w:tr>
      <w:tr w:rsidR="00AE321C" w:rsidTr="00AE321C">
        <w:trPr>
          <w:trHeight w:val="316"/>
        </w:trPr>
        <w:tc>
          <w:tcPr>
            <w:tcW w:w="10765" w:type="dxa"/>
          </w:tcPr>
          <w:p w:rsidR="00AE321C" w:rsidRDefault="00AE321C" w:rsidP="00BA34FB">
            <w:pPr>
              <w:pStyle w:val="TableParagraph"/>
              <w:spacing w:before="27"/>
              <w:ind w:left="566"/>
            </w:pPr>
            <w:r>
              <w:t>Power</w:t>
            </w:r>
            <w:r>
              <w:rPr>
                <w:spacing w:val="-1"/>
              </w:rPr>
              <w:t xml:space="preserve"> </w:t>
            </w:r>
            <w:r>
              <w:t>Door</w:t>
            </w:r>
            <w:r>
              <w:rPr>
                <w:spacing w:val="-2"/>
              </w:rPr>
              <w:t xml:space="preserve"> </w:t>
            </w:r>
            <w:r>
              <w:t>Locks</w:t>
            </w:r>
          </w:p>
        </w:tc>
      </w:tr>
      <w:tr w:rsidR="00AE321C" w:rsidTr="00AE321C">
        <w:trPr>
          <w:trHeight w:val="318"/>
        </w:trPr>
        <w:tc>
          <w:tcPr>
            <w:tcW w:w="10765" w:type="dxa"/>
          </w:tcPr>
          <w:p w:rsidR="00AE321C" w:rsidRDefault="00AE321C" w:rsidP="00BA34FB">
            <w:pPr>
              <w:pStyle w:val="TableParagraph"/>
              <w:spacing w:before="27"/>
              <w:ind w:left="566"/>
            </w:pPr>
            <w:r>
              <w:t>Exterior</w:t>
            </w:r>
            <w:r>
              <w:rPr>
                <w:spacing w:val="-1"/>
              </w:rPr>
              <w:t xml:space="preserve"> </w:t>
            </w:r>
            <w:r>
              <w:t>Mirrors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interior</w:t>
            </w:r>
            <w:r>
              <w:rPr>
                <w:spacing w:val="-1"/>
              </w:rPr>
              <w:t xml:space="preserve"> </w:t>
            </w:r>
            <w:r>
              <w:t>remote</w:t>
            </w:r>
            <w:r>
              <w:rPr>
                <w:spacing w:val="-3"/>
              </w:rPr>
              <w:t xml:space="preserve"> </w:t>
            </w:r>
            <w:r>
              <w:t>adjustment</w:t>
            </w:r>
          </w:p>
        </w:tc>
      </w:tr>
      <w:tr w:rsidR="00AE321C" w:rsidTr="00AE321C">
        <w:trPr>
          <w:trHeight w:val="316"/>
        </w:trPr>
        <w:tc>
          <w:tcPr>
            <w:tcW w:w="10765" w:type="dxa"/>
          </w:tcPr>
          <w:p w:rsidR="00AE321C" w:rsidRDefault="00AE321C" w:rsidP="00BA34FB">
            <w:pPr>
              <w:pStyle w:val="TableParagraph"/>
              <w:spacing w:before="25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3"/>
              </w:rPr>
              <w:t xml:space="preserve"> </w:t>
            </w:r>
            <w:r>
              <w:t>Floor</w:t>
            </w:r>
            <w:r>
              <w:rPr>
                <w:spacing w:val="-1"/>
              </w:rPr>
              <w:t xml:space="preserve"> </w:t>
            </w:r>
            <w:r>
              <w:t>Mats</w:t>
            </w:r>
            <w:r>
              <w:rPr>
                <w:spacing w:val="-3"/>
              </w:rPr>
              <w:t xml:space="preserve"> </w:t>
            </w:r>
            <w:r>
              <w:t>(front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rear)</w:t>
            </w:r>
          </w:p>
        </w:tc>
      </w:tr>
      <w:tr w:rsidR="00AE321C" w:rsidTr="00AE321C">
        <w:trPr>
          <w:trHeight w:val="343"/>
        </w:trPr>
        <w:tc>
          <w:tcPr>
            <w:tcW w:w="10765" w:type="dxa"/>
          </w:tcPr>
          <w:p w:rsidR="00AE321C" w:rsidRDefault="00AE321C" w:rsidP="00AE321C">
            <w:pPr>
              <w:pStyle w:val="TableParagraph"/>
              <w:spacing w:line="246" w:lineRule="exact"/>
              <w:ind w:left="566"/>
            </w:pPr>
            <w:r>
              <w:t>Two</w:t>
            </w:r>
            <w:r>
              <w:rPr>
                <w:spacing w:val="-4"/>
              </w:rPr>
              <w:t xml:space="preserve"> </w:t>
            </w:r>
            <w:r>
              <w:t>(2)</w:t>
            </w:r>
            <w:r>
              <w:rPr>
                <w:spacing w:val="-1"/>
              </w:rPr>
              <w:t xml:space="preserve"> </w:t>
            </w:r>
            <w:r>
              <w:t>Sets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Keys</w:t>
            </w:r>
            <w:r>
              <w:rPr>
                <w:spacing w:val="-2"/>
              </w:rPr>
              <w:t xml:space="preserve"> </w:t>
            </w:r>
            <w:r>
              <w:t>or KeyFOBS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Remote</w:t>
            </w:r>
            <w:r>
              <w:rPr>
                <w:spacing w:val="-1"/>
              </w:rPr>
              <w:t xml:space="preserve"> </w:t>
            </w:r>
            <w:r>
              <w:t>Keyless Entry</w:t>
            </w:r>
            <w:r>
              <w:rPr>
                <w:spacing w:val="-4"/>
              </w:rPr>
              <w:t xml:space="preserve"> </w:t>
            </w:r>
            <w:r>
              <w:t>Transmitters</w:t>
            </w:r>
          </w:p>
        </w:tc>
      </w:tr>
      <w:tr w:rsidR="00AE321C" w:rsidTr="00AE321C">
        <w:trPr>
          <w:trHeight w:val="532"/>
        </w:trPr>
        <w:tc>
          <w:tcPr>
            <w:tcW w:w="10765" w:type="dxa"/>
          </w:tcPr>
          <w:p w:rsidR="00AE321C" w:rsidRDefault="00AE321C" w:rsidP="00BA34FB">
            <w:pPr>
              <w:pStyle w:val="TableParagraph"/>
              <w:ind w:left="566"/>
            </w:pPr>
            <w:r>
              <w:t>FFV (E-85) Fuel Identifier – must have distinguishing</w:t>
            </w:r>
            <w:r>
              <w:rPr>
                <w:spacing w:val="-52"/>
              </w:rPr>
              <w:t xml:space="preserve"> </w:t>
            </w:r>
            <w:r>
              <w:t>identifier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fuel</w:t>
            </w:r>
            <w:r>
              <w:rPr>
                <w:spacing w:val="-2"/>
              </w:rPr>
              <w:t xml:space="preserve"> </w:t>
            </w:r>
            <w:r>
              <w:t>fill port which indicates</w:t>
            </w:r>
            <w:r>
              <w:rPr>
                <w:spacing w:val="-1"/>
              </w:rPr>
              <w:t xml:space="preserve"> </w:t>
            </w:r>
            <w:r>
              <w:t>vehicle</w:t>
            </w:r>
            <w:r>
              <w:rPr>
                <w:spacing w:val="-3"/>
              </w:rPr>
              <w:t xml:space="preserve"> </w:t>
            </w:r>
            <w:r>
              <w:t>is</w:t>
            </w:r>
          </w:p>
          <w:p w:rsidR="00AE321C" w:rsidRDefault="00AE321C" w:rsidP="00BA34FB">
            <w:pPr>
              <w:pStyle w:val="TableParagraph"/>
              <w:spacing w:line="238" w:lineRule="exact"/>
              <w:ind w:left="566"/>
            </w:pPr>
            <w:r>
              <w:t>FFV (E-85)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i.e.</w:t>
            </w:r>
            <w:r>
              <w:rPr>
                <w:spacing w:val="-1"/>
              </w:rPr>
              <w:t xml:space="preserve"> </w:t>
            </w:r>
            <w:r>
              <w:t>yellow</w:t>
            </w:r>
            <w:r>
              <w:rPr>
                <w:spacing w:val="-2"/>
              </w:rPr>
              <w:t xml:space="preserve"> </w:t>
            </w:r>
            <w:r>
              <w:t>fuel cap,</w:t>
            </w:r>
            <w:r>
              <w:rPr>
                <w:spacing w:val="-1"/>
              </w:rPr>
              <w:t xml:space="preserve"> </w:t>
            </w:r>
            <w:r>
              <w:t>yellow</w:t>
            </w:r>
            <w:r>
              <w:rPr>
                <w:spacing w:val="-2"/>
              </w:rPr>
              <w:t xml:space="preserve"> </w:t>
            </w:r>
            <w:r>
              <w:t>E-85</w:t>
            </w:r>
            <w:r>
              <w:rPr>
                <w:spacing w:val="-1"/>
              </w:rPr>
              <w:t xml:space="preserve"> </w:t>
            </w:r>
            <w:r>
              <w:t>sticker)</w:t>
            </w:r>
          </w:p>
        </w:tc>
      </w:tr>
      <w:tr w:rsidR="00AE321C" w:rsidTr="00AE321C">
        <w:trPr>
          <w:trHeight w:val="532"/>
        </w:trPr>
        <w:tc>
          <w:tcPr>
            <w:tcW w:w="10765" w:type="dxa"/>
          </w:tcPr>
          <w:p w:rsidR="00AE321C" w:rsidRDefault="00AE321C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EXTERIOR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COLORS:</w:t>
            </w:r>
          </w:p>
          <w:p w:rsidR="00AE321C" w:rsidRDefault="00AE321C" w:rsidP="00BA34FB">
            <w:pPr>
              <w:pStyle w:val="TableParagraph"/>
              <w:spacing w:line="251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</w:p>
        </w:tc>
      </w:tr>
      <w:tr w:rsidR="00F827CC" w:rsidTr="00AE321C">
        <w:trPr>
          <w:trHeight w:val="316"/>
        </w:trPr>
        <w:tc>
          <w:tcPr>
            <w:tcW w:w="10765" w:type="dxa"/>
          </w:tcPr>
          <w:p w:rsidR="00F827CC" w:rsidRPr="00AE321C" w:rsidRDefault="00AE321C" w:rsidP="00AE321C">
            <w:pPr>
              <w:pStyle w:val="TableParagraph"/>
              <w:spacing w:before="29"/>
              <w:ind w:left="3384" w:hanging="3384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</w:t>
            </w:r>
            <w:r w:rsidR="00F827CC" w:rsidRPr="00AE321C">
              <w:rPr>
                <w:b/>
                <w:sz w:val="28"/>
                <w:szCs w:val="28"/>
              </w:rPr>
              <w:t>REFERENCE</w:t>
            </w:r>
            <w:r w:rsidR="00F827CC" w:rsidRPr="00AE321C">
              <w:rPr>
                <w:b/>
                <w:spacing w:val="-3"/>
                <w:sz w:val="28"/>
                <w:szCs w:val="28"/>
              </w:rPr>
              <w:t xml:space="preserve"> </w:t>
            </w:r>
            <w:r w:rsidR="00F827CC" w:rsidRPr="00AE321C">
              <w:rPr>
                <w:b/>
                <w:sz w:val="28"/>
                <w:szCs w:val="28"/>
              </w:rPr>
              <w:t>MODELS:</w:t>
            </w:r>
            <w:r w:rsidR="00F827CC" w:rsidRPr="00AE321C">
              <w:rPr>
                <w:b/>
                <w:spacing w:val="50"/>
                <w:sz w:val="28"/>
                <w:szCs w:val="28"/>
              </w:rPr>
              <w:t xml:space="preserve"> </w:t>
            </w:r>
            <w:r w:rsidR="00F827CC" w:rsidRPr="00AE321C">
              <w:rPr>
                <w:b/>
                <w:sz w:val="28"/>
                <w:szCs w:val="28"/>
              </w:rPr>
              <w:t>Ford</w:t>
            </w:r>
            <w:r w:rsidR="00F827CC" w:rsidRPr="00AE321C">
              <w:rPr>
                <w:b/>
                <w:spacing w:val="-3"/>
                <w:sz w:val="28"/>
                <w:szCs w:val="28"/>
              </w:rPr>
              <w:t xml:space="preserve"> </w:t>
            </w:r>
            <w:r w:rsidR="00F827CC" w:rsidRPr="00AE321C">
              <w:rPr>
                <w:b/>
                <w:sz w:val="28"/>
                <w:szCs w:val="28"/>
              </w:rPr>
              <w:t>Transit</w:t>
            </w:r>
            <w:r w:rsidR="00F827CC" w:rsidRPr="00AE321C">
              <w:rPr>
                <w:b/>
                <w:spacing w:val="-1"/>
                <w:sz w:val="28"/>
                <w:szCs w:val="28"/>
              </w:rPr>
              <w:t xml:space="preserve"> </w:t>
            </w:r>
            <w:r w:rsidR="00F827CC" w:rsidRPr="00AE321C">
              <w:rPr>
                <w:b/>
                <w:sz w:val="28"/>
                <w:szCs w:val="28"/>
              </w:rPr>
              <w:t>Connect</w:t>
            </w:r>
            <w:r w:rsidR="00F827CC" w:rsidRPr="00AE321C">
              <w:rPr>
                <w:b/>
                <w:spacing w:val="-3"/>
                <w:sz w:val="28"/>
                <w:szCs w:val="28"/>
              </w:rPr>
              <w:t xml:space="preserve"> </w:t>
            </w:r>
            <w:r w:rsidR="00F827CC" w:rsidRPr="00AE321C">
              <w:rPr>
                <w:b/>
                <w:sz w:val="28"/>
                <w:szCs w:val="28"/>
              </w:rPr>
              <w:t>Passenger</w:t>
            </w:r>
            <w:r w:rsidR="00F827CC" w:rsidRPr="00AE321C">
              <w:rPr>
                <w:b/>
                <w:spacing w:val="-2"/>
                <w:sz w:val="28"/>
                <w:szCs w:val="28"/>
              </w:rPr>
              <w:t xml:space="preserve"> </w:t>
            </w:r>
            <w:r w:rsidR="00F827CC" w:rsidRPr="00AE321C">
              <w:rPr>
                <w:b/>
                <w:sz w:val="28"/>
                <w:szCs w:val="28"/>
              </w:rPr>
              <w:t>or</w:t>
            </w:r>
            <w:r w:rsidR="00F827CC" w:rsidRPr="00AE321C">
              <w:rPr>
                <w:b/>
                <w:spacing w:val="-4"/>
                <w:sz w:val="28"/>
                <w:szCs w:val="28"/>
              </w:rPr>
              <w:t xml:space="preserve"> </w:t>
            </w:r>
            <w:r w:rsidR="00F827CC" w:rsidRPr="00AE321C">
              <w:rPr>
                <w:b/>
                <w:sz w:val="28"/>
                <w:szCs w:val="28"/>
              </w:rPr>
              <w:t>other</w:t>
            </w:r>
            <w:r w:rsidR="00F827CC" w:rsidRPr="00AE321C">
              <w:rPr>
                <w:b/>
                <w:spacing w:val="-3"/>
                <w:sz w:val="28"/>
                <w:szCs w:val="28"/>
              </w:rPr>
              <w:t xml:space="preserve"> </w:t>
            </w:r>
            <w:r w:rsidR="00F827CC" w:rsidRPr="00AE321C">
              <w:rPr>
                <w:b/>
                <w:sz w:val="28"/>
                <w:szCs w:val="28"/>
              </w:rPr>
              <w:t>make/model</w:t>
            </w:r>
            <w:r w:rsidR="00F827CC" w:rsidRPr="00AE321C">
              <w:rPr>
                <w:b/>
                <w:spacing w:val="-1"/>
                <w:sz w:val="28"/>
                <w:szCs w:val="28"/>
              </w:rPr>
              <w:t xml:space="preserve"> </w:t>
            </w:r>
            <w:r w:rsidR="00F827CC" w:rsidRPr="00AE321C">
              <w:rPr>
                <w:b/>
                <w:sz w:val="28"/>
                <w:szCs w:val="28"/>
              </w:rPr>
              <w:t>equivalent</w:t>
            </w:r>
          </w:p>
        </w:tc>
      </w:tr>
    </w:tbl>
    <w:p w:rsidR="00F827CC" w:rsidRDefault="00F827CC" w:rsidP="00F827CC">
      <w:pPr>
        <w:pStyle w:val="BodyText"/>
        <w:spacing w:before="8"/>
        <w:rPr>
          <w:sz w:val="14"/>
        </w:rPr>
      </w:pPr>
    </w:p>
    <w:p w:rsidR="00AE321C" w:rsidRDefault="00AE321C" w:rsidP="00AE321C">
      <w:pPr>
        <w:pStyle w:val="BodyText"/>
        <w:ind w:left="450"/>
      </w:pPr>
      <w:r>
        <w:t xml:space="preserve">    Possible options to be requested by agency:</w:t>
      </w:r>
    </w:p>
    <w:p w:rsidR="00AE321C" w:rsidRDefault="00AE321C" w:rsidP="00AE321C">
      <w:pPr>
        <w:tabs>
          <w:tab w:val="left" w:pos="7759"/>
          <w:tab w:val="left" w:pos="10073"/>
        </w:tabs>
        <w:ind w:left="1279"/>
        <w:rPr>
          <w:b/>
        </w:rPr>
      </w:pPr>
    </w:p>
    <w:p w:rsidR="00F827CC" w:rsidRDefault="00F827CC" w:rsidP="00AE321C">
      <w:pPr>
        <w:tabs>
          <w:tab w:val="left" w:pos="7759"/>
          <w:tab w:val="left" w:pos="10073"/>
        </w:tabs>
        <w:ind w:left="1279"/>
      </w:pPr>
      <w:r>
        <w:t>Privacy</w:t>
      </w:r>
      <w:r>
        <w:rPr>
          <w:spacing w:val="-4"/>
        </w:rPr>
        <w:t xml:space="preserve"> </w:t>
      </w:r>
      <w:r w:rsidR="00AE321C">
        <w:t>Glass</w:t>
      </w:r>
      <w:r w:rsidR="00AE321C">
        <w:tab/>
      </w:r>
    </w:p>
    <w:p w:rsidR="00F827CC" w:rsidRDefault="00F827CC" w:rsidP="007905AD">
      <w:pPr>
        <w:pStyle w:val="BodyText"/>
        <w:tabs>
          <w:tab w:val="left" w:pos="7760"/>
          <w:tab w:val="left" w:pos="10073"/>
        </w:tabs>
        <w:ind w:left="2720" w:right="1644" w:hanging="1441"/>
      </w:pPr>
      <w:r>
        <w:t>3</w:t>
      </w:r>
      <w:r>
        <w:rPr>
          <w:vertAlign w:val="superscript"/>
        </w:rPr>
        <w:t>rd</w:t>
      </w:r>
      <w:r>
        <w:rPr>
          <w:spacing w:val="-1"/>
        </w:rPr>
        <w:t xml:space="preserve"> </w:t>
      </w:r>
      <w:r>
        <w:t>Set of</w:t>
      </w:r>
      <w:r>
        <w:rPr>
          <w:spacing w:val="-2"/>
        </w:rPr>
        <w:t xml:space="preserve"> </w:t>
      </w:r>
      <w:r>
        <w:t>Keys</w:t>
      </w:r>
      <w:r>
        <w:rPr>
          <w:spacing w:val="-1"/>
        </w:rPr>
        <w:t xml:space="preserve"> </w:t>
      </w:r>
      <w:r>
        <w:t>or Key</w:t>
      </w:r>
      <w:r>
        <w:rPr>
          <w:spacing w:val="-4"/>
        </w:rPr>
        <w:t xml:space="preserve"> </w:t>
      </w:r>
      <w:r w:rsidR="00E65BB9">
        <w:t>FOBS</w:t>
      </w:r>
      <w:r>
        <w:t xml:space="preserve"> with</w:t>
      </w:r>
      <w:r>
        <w:rPr>
          <w:spacing w:val="-4"/>
        </w:rPr>
        <w:t xml:space="preserve"> </w:t>
      </w:r>
      <w:r>
        <w:t>remote keyless entry</w:t>
      </w:r>
      <w:r>
        <w:rPr>
          <w:spacing w:val="-3"/>
        </w:rPr>
        <w:t xml:space="preserve"> </w:t>
      </w:r>
      <w:r>
        <w:t>transmitter</w:t>
      </w:r>
    </w:p>
    <w:p w:rsidR="00F827CC" w:rsidRDefault="00F827CC" w:rsidP="00F827CC">
      <w:pPr>
        <w:tabs>
          <w:tab w:val="left" w:pos="7760"/>
          <w:tab w:val="left" w:pos="10073"/>
        </w:tabs>
        <w:spacing w:before="1"/>
        <w:ind w:left="1280"/>
      </w:pPr>
      <w:r>
        <w:t>Bluetooth</w:t>
      </w:r>
      <w:r>
        <w:rPr>
          <w:spacing w:val="-3"/>
        </w:rPr>
        <w:t xml:space="preserve"> </w:t>
      </w:r>
      <w:r w:rsidR="00AE321C">
        <w:t>Connectivity</w:t>
      </w:r>
      <w:r w:rsidR="00AE321C">
        <w:tab/>
      </w:r>
    </w:p>
    <w:p w:rsidR="00F827CC" w:rsidRDefault="00F827CC" w:rsidP="007905AD">
      <w:pPr>
        <w:tabs>
          <w:tab w:val="left" w:pos="7760"/>
          <w:tab w:val="left" w:pos="10073"/>
        </w:tabs>
        <w:ind w:left="1280"/>
      </w:pPr>
      <w:r>
        <w:t>Blind</w:t>
      </w:r>
      <w:r>
        <w:rPr>
          <w:spacing w:val="-1"/>
        </w:rPr>
        <w:t xml:space="preserve"> </w:t>
      </w:r>
      <w:r>
        <w:t>Spot</w:t>
      </w:r>
      <w:r>
        <w:rPr>
          <w:spacing w:val="-4"/>
        </w:rPr>
        <w:t xml:space="preserve"> </w:t>
      </w:r>
      <w:r>
        <w:t>Warning</w:t>
      </w:r>
      <w:r>
        <w:rPr>
          <w:spacing w:val="-4"/>
        </w:rPr>
        <w:t xml:space="preserve"> </w:t>
      </w:r>
      <w:r w:rsidR="00AE321C">
        <w:t>Feature</w:t>
      </w:r>
      <w:r w:rsidR="00AE321C">
        <w:tab/>
      </w:r>
    </w:p>
    <w:p w:rsidR="00F827CC" w:rsidRDefault="00F827CC" w:rsidP="007905AD">
      <w:pPr>
        <w:tabs>
          <w:tab w:val="left" w:pos="7760"/>
          <w:tab w:val="left" w:pos="10074"/>
        </w:tabs>
        <w:ind w:left="1280"/>
      </w:pPr>
      <w:r>
        <w:t>Heavy</w:t>
      </w:r>
      <w:r>
        <w:rPr>
          <w:spacing w:val="-4"/>
        </w:rPr>
        <w:t xml:space="preserve"> </w:t>
      </w:r>
      <w:r>
        <w:t>Duty</w:t>
      </w:r>
      <w:r>
        <w:rPr>
          <w:spacing w:val="-3"/>
        </w:rPr>
        <w:t xml:space="preserve"> </w:t>
      </w:r>
      <w:r w:rsidR="00AE321C">
        <w:t>Suspension</w:t>
      </w:r>
      <w:r w:rsidR="00AE321C">
        <w:tab/>
      </w:r>
    </w:p>
    <w:p w:rsidR="00AE321C" w:rsidRDefault="00AE321C" w:rsidP="00F827CC">
      <w:pPr>
        <w:tabs>
          <w:tab w:val="left" w:pos="7760"/>
          <w:tab w:val="left" w:pos="10074"/>
        </w:tabs>
        <w:spacing w:before="92"/>
        <w:ind w:left="1280"/>
      </w:pPr>
    </w:p>
    <w:p w:rsidR="00F827CC" w:rsidRDefault="00F827CC" w:rsidP="00F827CC">
      <w:pPr>
        <w:spacing w:before="1"/>
        <w:ind w:left="560"/>
      </w:pPr>
      <w:r>
        <w:t>******************************************************************************************</w:t>
      </w:r>
    </w:p>
    <w:p w:rsidR="00F827CC" w:rsidRDefault="00F827CC" w:rsidP="00F827CC"/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5"/>
      </w:tblGrid>
      <w:tr w:rsidR="00F827CC" w:rsidTr="00337369">
        <w:trPr>
          <w:trHeight w:val="1162"/>
        </w:trPr>
        <w:tc>
          <w:tcPr>
            <w:tcW w:w="10855" w:type="dxa"/>
          </w:tcPr>
          <w:p w:rsidR="00F827CC" w:rsidRDefault="00F827CC" w:rsidP="00BA34FB">
            <w:pPr>
              <w:pStyle w:val="TableParagraph"/>
              <w:tabs>
                <w:tab w:val="left" w:pos="7761"/>
              </w:tabs>
              <w:spacing w:before="178"/>
              <w:ind w:left="98"/>
            </w:pPr>
            <w:r>
              <w:t>UNSPSC</w:t>
            </w:r>
            <w:r>
              <w:rPr>
                <w:spacing w:val="-2"/>
              </w:rPr>
              <w:t xml:space="preserve"> </w:t>
            </w:r>
            <w:r>
              <w:t>Code</w:t>
            </w:r>
            <w:r>
              <w:rPr>
                <w:i/>
              </w:rPr>
              <w:t>:</w:t>
            </w:r>
            <w:r>
              <w:rPr>
                <w:i/>
                <w:spacing w:val="54"/>
              </w:rPr>
              <w:t xml:space="preserve"> </w:t>
            </w:r>
            <w:r>
              <w:rPr>
                <w:i/>
              </w:rPr>
              <w:t>25101505:</w:t>
            </w:r>
            <w:r>
              <w:rPr>
                <w:i/>
                <w:spacing w:val="54"/>
              </w:rPr>
              <w:t xml:space="preserve"> </w:t>
            </w:r>
            <w:r>
              <w:rPr>
                <w:i/>
              </w:rPr>
              <w:t>MINI VANS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VANS</w:t>
            </w:r>
            <w:r>
              <w:rPr>
                <w:i/>
              </w:rPr>
              <w:tab/>
            </w:r>
          </w:p>
          <w:p w:rsidR="00F827CC" w:rsidRDefault="00F827CC" w:rsidP="00BA34FB">
            <w:pPr>
              <w:pStyle w:val="TableParagraph"/>
              <w:spacing w:before="6"/>
            </w:pPr>
          </w:p>
          <w:p w:rsidR="00F827CC" w:rsidRPr="00337369" w:rsidRDefault="00B537BA" w:rsidP="00337369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  <w:szCs w:val="24"/>
                <w:u w:val="single"/>
              </w:rPr>
              <w:t>MODEL YEAR 2021 OR NEWER</w:t>
            </w:r>
            <w:r w:rsidR="00F827CC">
              <w:rPr>
                <w:b/>
                <w:sz w:val="24"/>
              </w:rPr>
              <w:t>:</w:t>
            </w:r>
            <w:r w:rsidR="00F827CC">
              <w:rPr>
                <w:b/>
                <w:spacing w:val="55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SEVEN</w:t>
            </w:r>
            <w:r w:rsidR="00F827CC">
              <w:rPr>
                <w:b/>
                <w:spacing w:val="-3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(7)</w:t>
            </w:r>
            <w:r w:rsidR="00F827CC">
              <w:rPr>
                <w:b/>
                <w:spacing w:val="-1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PASSENGER,</w:t>
            </w:r>
            <w:r w:rsidR="00F827CC">
              <w:rPr>
                <w:b/>
                <w:spacing w:val="-2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MINI-VAN;</w:t>
            </w:r>
            <w:r w:rsidR="00F827CC">
              <w:rPr>
                <w:b/>
                <w:spacing w:val="-1"/>
                <w:sz w:val="24"/>
              </w:rPr>
              <w:t xml:space="preserve"> </w:t>
            </w:r>
            <w:r w:rsidR="00F827CC">
              <w:rPr>
                <w:b/>
                <w:sz w:val="24"/>
                <w:u w:val="single"/>
              </w:rPr>
              <w:t>REGULAR</w:t>
            </w:r>
            <w:r w:rsidR="00F827CC">
              <w:rPr>
                <w:b/>
                <w:spacing w:val="-1"/>
                <w:sz w:val="24"/>
                <w:u w:val="single"/>
              </w:rPr>
              <w:t xml:space="preserve"> </w:t>
            </w:r>
            <w:r w:rsidR="00F827CC">
              <w:rPr>
                <w:b/>
                <w:sz w:val="24"/>
                <w:u w:val="single"/>
              </w:rPr>
              <w:t>FUEL</w:t>
            </w:r>
          </w:p>
        </w:tc>
      </w:tr>
      <w:tr w:rsidR="00337369" w:rsidTr="00B537BA">
        <w:trPr>
          <w:trHeight w:val="442"/>
        </w:trPr>
        <w:tc>
          <w:tcPr>
            <w:tcW w:w="10855" w:type="dxa"/>
            <w:shd w:val="clear" w:color="auto" w:fill="D0CECE" w:themeFill="background2" w:themeFillShade="E6"/>
          </w:tcPr>
          <w:p w:rsidR="00337369" w:rsidRDefault="00337369" w:rsidP="00337369">
            <w:pPr>
              <w:pStyle w:val="TableParagraph"/>
              <w:spacing w:before="103"/>
              <w:ind w:left="410" w:hanging="116"/>
              <w:jc w:val="center"/>
              <w:rPr>
                <w:b/>
                <w:sz w:val="18"/>
              </w:rPr>
            </w:pPr>
            <w:r>
              <w:rPr>
                <w:b/>
                <w:sz w:val="28"/>
              </w:rPr>
              <w:t>Minimum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Mandatory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Specifications</w:t>
            </w:r>
          </w:p>
        </w:tc>
      </w:tr>
      <w:tr w:rsidR="00337369" w:rsidTr="00337369">
        <w:trPr>
          <w:trHeight w:val="506"/>
        </w:trPr>
        <w:tc>
          <w:tcPr>
            <w:tcW w:w="10855" w:type="dxa"/>
          </w:tcPr>
          <w:p w:rsidR="00337369" w:rsidRDefault="00337369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WHEELBASE:</w:t>
            </w:r>
          </w:p>
          <w:p w:rsidR="00337369" w:rsidRDefault="00337369" w:rsidP="00BA34FB">
            <w:pPr>
              <w:pStyle w:val="TableParagraph"/>
              <w:spacing w:line="236" w:lineRule="exact"/>
              <w:ind w:left="539"/>
            </w:pPr>
            <w:r>
              <w:t>120</w:t>
            </w:r>
            <w:r>
              <w:rPr>
                <w:spacing w:val="-1"/>
              </w:rPr>
              <w:t xml:space="preserve"> </w:t>
            </w:r>
            <w:r>
              <w:t>inch minimum</w:t>
            </w:r>
          </w:p>
        </w:tc>
      </w:tr>
      <w:tr w:rsidR="00337369" w:rsidTr="00337369">
        <w:trPr>
          <w:trHeight w:val="506"/>
        </w:trPr>
        <w:tc>
          <w:tcPr>
            <w:tcW w:w="10855" w:type="dxa"/>
          </w:tcPr>
          <w:p w:rsidR="00337369" w:rsidRDefault="00337369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OVERALL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LENGTH:</w:t>
            </w:r>
          </w:p>
          <w:p w:rsidR="00337369" w:rsidRDefault="00337369" w:rsidP="00BA34FB">
            <w:pPr>
              <w:pStyle w:val="TableParagraph"/>
              <w:spacing w:line="236" w:lineRule="exact"/>
              <w:ind w:left="566"/>
            </w:pPr>
            <w:r>
              <w:t>189</w:t>
            </w:r>
            <w:r>
              <w:rPr>
                <w:spacing w:val="-1"/>
              </w:rPr>
              <w:t xml:space="preserve"> </w:t>
            </w:r>
            <w:r>
              <w:t>inch minimum</w:t>
            </w:r>
          </w:p>
        </w:tc>
      </w:tr>
      <w:tr w:rsidR="00337369" w:rsidTr="00337369">
        <w:trPr>
          <w:trHeight w:val="505"/>
        </w:trPr>
        <w:tc>
          <w:tcPr>
            <w:tcW w:w="10855" w:type="dxa"/>
          </w:tcPr>
          <w:p w:rsidR="00337369" w:rsidRDefault="00337369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ENGINE:</w:t>
            </w:r>
          </w:p>
          <w:p w:rsidR="00337369" w:rsidRDefault="00337369" w:rsidP="00BA34FB">
            <w:pPr>
              <w:pStyle w:val="TableParagraph"/>
              <w:spacing w:line="236" w:lineRule="exact"/>
              <w:ind w:left="566"/>
            </w:pPr>
            <w:r>
              <w:t>2.0</w:t>
            </w:r>
            <w:r>
              <w:rPr>
                <w:spacing w:val="-1"/>
              </w:rPr>
              <w:t xml:space="preserve"> </w:t>
            </w:r>
            <w:r>
              <w:t>liter</w:t>
            </w:r>
            <w:r>
              <w:rPr>
                <w:spacing w:val="1"/>
              </w:rPr>
              <w:t xml:space="preserve"> </w:t>
            </w:r>
            <w:r>
              <w:t>minimum</w:t>
            </w:r>
          </w:p>
        </w:tc>
      </w:tr>
      <w:tr w:rsidR="00337369" w:rsidTr="00337369">
        <w:trPr>
          <w:trHeight w:val="316"/>
        </w:trPr>
        <w:tc>
          <w:tcPr>
            <w:tcW w:w="10855" w:type="dxa"/>
          </w:tcPr>
          <w:p w:rsidR="00337369" w:rsidRDefault="00337369" w:rsidP="00BA34FB">
            <w:pPr>
              <w:pStyle w:val="TableParagraph"/>
              <w:spacing w:before="25"/>
              <w:ind w:left="566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cylinder minimum</w:t>
            </w:r>
          </w:p>
        </w:tc>
      </w:tr>
      <w:tr w:rsidR="00337369" w:rsidTr="007D6202">
        <w:trPr>
          <w:trHeight w:val="550"/>
        </w:trPr>
        <w:tc>
          <w:tcPr>
            <w:tcW w:w="10855" w:type="dxa"/>
          </w:tcPr>
          <w:p w:rsidR="00337369" w:rsidRDefault="00337369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TRANSMISSION:</w:t>
            </w:r>
          </w:p>
          <w:p w:rsidR="00337369" w:rsidRDefault="00337369" w:rsidP="00BA34FB">
            <w:pPr>
              <w:pStyle w:val="TableParagraph"/>
              <w:spacing w:line="252" w:lineRule="exact"/>
              <w:ind w:left="566" w:right="672"/>
            </w:pPr>
            <w:r>
              <w:t>4 speed or Constantly Variable Transmission (CVT)</w:t>
            </w:r>
            <w:r>
              <w:rPr>
                <w:spacing w:val="-52"/>
              </w:rPr>
              <w:t xml:space="preserve"> </w:t>
            </w:r>
            <w:r>
              <w:t>minimum</w:t>
            </w:r>
          </w:p>
        </w:tc>
      </w:tr>
      <w:tr w:rsidR="00337369" w:rsidTr="00337369">
        <w:trPr>
          <w:trHeight w:val="330"/>
        </w:trPr>
        <w:tc>
          <w:tcPr>
            <w:tcW w:w="10855" w:type="dxa"/>
          </w:tcPr>
          <w:p w:rsidR="00337369" w:rsidRDefault="00337369" w:rsidP="00BA34FB">
            <w:pPr>
              <w:pStyle w:val="TableParagraph"/>
              <w:spacing w:before="32"/>
              <w:ind w:left="566"/>
            </w:pPr>
            <w:r>
              <w:t>Automatic</w:t>
            </w:r>
          </w:p>
        </w:tc>
      </w:tr>
      <w:tr w:rsidR="00337369" w:rsidTr="00337369">
        <w:trPr>
          <w:trHeight w:val="505"/>
        </w:trPr>
        <w:tc>
          <w:tcPr>
            <w:tcW w:w="10855" w:type="dxa"/>
          </w:tcPr>
          <w:p w:rsidR="00337369" w:rsidRDefault="00337369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BRAKES:</w:t>
            </w:r>
          </w:p>
          <w:p w:rsidR="00337369" w:rsidRDefault="00337369" w:rsidP="00BA34FB">
            <w:pPr>
              <w:pStyle w:val="TableParagraph"/>
              <w:spacing w:line="236" w:lineRule="exact"/>
              <w:ind w:left="566"/>
            </w:pPr>
            <w:r>
              <w:t>Four-Wheel</w:t>
            </w:r>
            <w:r>
              <w:rPr>
                <w:spacing w:val="-1"/>
              </w:rPr>
              <w:t xml:space="preserve"> </w:t>
            </w:r>
            <w:r>
              <w:t>Antilock</w:t>
            </w:r>
            <w:r>
              <w:rPr>
                <w:spacing w:val="-5"/>
              </w:rPr>
              <w:t xml:space="preserve"> </w:t>
            </w:r>
            <w:r>
              <w:t>Brakes</w:t>
            </w:r>
            <w:r>
              <w:rPr>
                <w:spacing w:val="-2"/>
              </w:rPr>
              <w:t xml:space="preserve"> </w:t>
            </w:r>
            <w:r>
              <w:t>(ABS)</w:t>
            </w:r>
          </w:p>
        </w:tc>
      </w:tr>
      <w:tr w:rsidR="00337369" w:rsidTr="00337369">
        <w:trPr>
          <w:trHeight w:val="505"/>
        </w:trPr>
        <w:tc>
          <w:tcPr>
            <w:tcW w:w="10855" w:type="dxa"/>
          </w:tcPr>
          <w:p w:rsidR="00337369" w:rsidRDefault="00337369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STEERING:</w:t>
            </w:r>
          </w:p>
          <w:p w:rsidR="00337369" w:rsidRDefault="00337369" w:rsidP="00BA34FB">
            <w:pPr>
              <w:pStyle w:val="TableParagraph"/>
              <w:spacing w:line="236" w:lineRule="exact"/>
              <w:ind w:left="566"/>
            </w:pPr>
            <w:r>
              <w:t>Power Steering</w:t>
            </w:r>
          </w:p>
        </w:tc>
      </w:tr>
      <w:tr w:rsidR="00337369" w:rsidTr="00337369">
        <w:trPr>
          <w:trHeight w:val="506"/>
        </w:trPr>
        <w:tc>
          <w:tcPr>
            <w:tcW w:w="10855" w:type="dxa"/>
          </w:tcPr>
          <w:p w:rsidR="00337369" w:rsidRDefault="00337369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TIRES:</w:t>
            </w:r>
          </w:p>
          <w:p w:rsidR="00337369" w:rsidRDefault="00337369" w:rsidP="00BA34FB">
            <w:pPr>
              <w:pStyle w:val="TableParagraph"/>
              <w:spacing w:line="236" w:lineRule="exact"/>
              <w:ind w:left="566"/>
            </w:pPr>
            <w:r>
              <w:t>Five</w:t>
            </w:r>
            <w:r>
              <w:rPr>
                <w:spacing w:val="-1"/>
              </w:rPr>
              <w:t xml:space="preserve"> </w:t>
            </w:r>
            <w:r>
              <w:t>(5)</w:t>
            </w:r>
          </w:p>
        </w:tc>
      </w:tr>
      <w:tr w:rsidR="00337369" w:rsidTr="00337369">
        <w:trPr>
          <w:trHeight w:val="316"/>
        </w:trPr>
        <w:tc>
          <w:tcPr>
            <w:tcW w:w="10855" w:type="dxa"/>
          </w:tcPr>
          <w:p w:rsidR="00337369" w:rsidRDefault="00337369" w:rsidP="00BA34FB">
            <w:pPr>
              <w:pStyle w:val="TableParagraph"/>
              <w:spacing w:before="27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Season</w:t>
            </w:r>
          </w:p>
        </w:tc>
      </w:tr>
      <w:tr w:rsidR="00337369" w:rsidTr="00337369">
        <w:trPr>
          <w:trHeight w:val="318"/>
        </w:trPr>
        <w:tc>
          <w:tcPr>
            <w:tcW w:w="10855" w:type="dxa"/>
          </w:tcPr>
          <w:p w:rsidR="00337369" w:rsidRDefault="00337369" w:rsidP="00BA34FB">
            <w:pPr>
              <w:pStyle w:val="TableParagraph"/>
              <w:spacing w:before="27"/>
              <w:ind w:left="566"/>
            </w:pPr>
            <w:r>
              <w:t>Compact</w:t>
            </w:r>
            <w:r>
              <w:rPr>
                <w:spacing w:val="-1"/>
              </w:rPr>
              <w:t xml:space="preserve"> </w:t>
            </w:r>
            <w:r>
              <w:t>Spare</w:t>
            </w:r>
            <w:r w:rsidRPr="007D6202">
              <w:t>/Inflatable</w:t>
            </w:r>
            <w:r w:rsidRPr="007D6202">
              <w:rPr>
                <w:spacing w:val="-4"/>
              </w:rPr>
              <w:t xml:space="preserve"> </w:t>
            </w:r>
            <w:r w:rsidRPr="007D6202">
              <w:t>Spare</w:t>
            </w:r>
            <w:r>
              <w:rPr>
                <w:b/>
                <w:i/>
                <w:spacing w:val="-1"/>
              </w:rPr>
              <w:t xml:space="preserve"> </w:t>
            </w:r>
            <w:r>
              <w:t>Acceptable</w:t>
            </w:r>
            <w:r>
              <w:rPr>
                <w:spacing w:val="-2"/>
              </w:rPr>
              <w:t xml:space="preserve"> </w:t>
            </w:r>
            <w:r>
              <w:t>for 5</w:t>
            </w:r>
            <w:r>
              <w:rPr>
                <w:vertAlign w:val="superscript"/>
              </w:rPr>
              <w:t>th</w:t>
            </w:r>
            <w:r>
              <w:rPr>
                <w:spacing w:val="-5"/>
              </w:rPr>
              <w:t xml:space="preserve"> </w:t>
            </w:r>
            <w:r>
              <w:t>tire</w:t>
            </w:r>
          </w:p>
        </w:tc>
      </w:tr>
      <w:tr w:rsidR="00337369" w:rsidTr="00337369">
        <w:trPr>
          <w:trHeight w:val="316"/>
        </w:trPr>
        <w:tc>
          <w:tcPr>
            <w:tcW w:w="10855" w:type="dxa"/>
          </w:tcPr>
          <w:p w:rsidR="00337369" w:rsidRDefault="00337369" w:rsidP="00BA34FB">
            <w:pPr>
              <w:pStyle w:val="TableParagraph"/>
              <w:spacing w:before="25"/>
              <w:ind w:left="566"/>
            </w:pPr>
            <w:r>
              <w:t>Tire</w:t>
            </w:r>
            <w:r>
              <w:rPr>
                <w:spacing w:val="-2"/>
              </w:rPr>
              <w:t xml:space="preserve"> </w:t>
            </w:r>
            <w:r>
              <w:t>tools and</w:t>
            </w:r>
            <w:r>
              <w:rPr>
                <w:spacing w:val="-2"/>
              </w:rPr>
              <w:t xml:space="preserve"> </w:t>
            </w:r>
            <w:r>
              <w:t>jack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</w:tr>
      <w:tr w:rsidR="00337369" w:rsidTr="00337369">
        <w:trPr>
          <w:trHeight w:val="506"/>
        </w:trPr>
        <w:tc>
          <w:tcPr>
            <w:tcW w:w="10855" w:type="dxa"/>
          </w:tcPr>
          <w:p w:rsidR="00337369" w:rsidRDefault="00337369" w:rsidP="00BA34FB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AIR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CONDITIONING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HEATING:</w:t>
            </w:r>
          </w:p>
          <w:p w:rsidR="00337369" w:rsidRDefault="00337369" w:rsidP="00BA34FB">
            <w:pPr>
              <w:pStyle w:val="TableParagraph"/>
              <w:spacing w:line="238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Air</w:t>
            </w:r>
            <w:r>
              <w:rPr>
                <w:spacing w:val="-1"/>
              </w:rPr>
              <w:t xml:space="preserve"> </w:t>
            </w:r>
            <w:r>
              <w:t>Conditioning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Heating</w:t>
            </w:r>
          </w:p>
        </w:tc>
      </w:tr>
      <w:tr w:rsidR="00337369" w:rsidTr="00337369">
        <w:trPr>
          <w:trHeight w:val="316"/>
        </w:trPr>
        <w:tc>
          <w:tcPr>
            <w:tcW w:w="10855" w:type="dxa"/>
          </w:tcPr>
          <w:p w:rsidR="00337369" w:rsidRDefault="00337369" w:rsidP="00BA34FB">
            <w:pPr>
              <w:pStyle w:val="TableParagraph"/>
              <w:spacing w:before="25"/>
              <w:ind w:left="566"/>
            </w:pPr>
            <w:r>
              <w:lastRenderedPageBreak/>
              <w:t>Front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rear</w:t>
            </w:r>
          </w:p>
        </w:tc>
      </w:tr>
      <w:tr w:rsidR="00337369" w:rsidTr="00337369">
        <w:trPr>
          <w:trHeight w:val="506"/>
        </w:trPr>
        <w:tc>
          <w:tcPr>
            <w:tcW w:w="10855" w:type="dxa"/>
          </w:tcPr>
          <w:p w:rsidR="00337369" w:rsidRDefault="00337369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RADIO:</w:t>
            </w:r>
          </w:p>
          <w:p w:rsidR="00337369" w:rsidRDefault="00337369" w:rsidP="00BA34FB">
            <w:pPr>
              <w:pStyle w:val="TableParagraph"/>
              <w:spacing w:line="236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</w:p>
        </w:tc>
      </w:tr>
      <w:tr w:rsidR="00337369" w:rsidTr="007D6202">
        <w:trPr>
          <w:trHeight w:val="523"/>
        </w:trPr>
        <w:tc>
          <w:tcPr>
            <w:tcW w:w="10855" w:type="dxa"/>
          </w:tcPr>
          <w:p w:rsidR="00337369" w:rsidRDefault="00337369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EQUIPMENT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FEATURES:</w:t>
            </w:r>
          </w:p>
          <w:p w:rsidR="00337369" w:rsidRDefault="00337369" w:rsidP="00BA34FB">
            <w:pPr>
              <w:pStyle w:val="TableParagraph"/>
              <w:spacing w:line="252" w:lineRule="exact"/>
              <w:ind w:left="1555" w:right="287" w:hanging="989"/>
            </w:pPr>
            <w:r>
              <w:t>Air Bags – Manufacturer Standard meeting or exceeding</w:t>
            </w:r>
            <w:r>
              <w:rPr>
                <w:spacing w:val="-52"/>
              </w:rPr>
              <w:t xml:space="preserve"> </w:t>
            </w:r>
            <w:r>
              <w:t>NHTSA</w:t>
            </w:r>
            <w:r>
              <w:rPr>
                <w:spacing w:val="-2"/>
              </w:rPr>
              <w:t xml:space="preserve"> </w:t>
            </w:r>
            <w:r>
              <w:t>requirements</w:t>
            </w:r>
          </w:p>
        </w:tc>
      </w:tr>
      <w:tr w:rsidR="00337369" w:rsidTr="00337369">
        <w:trPr>
          <w:trHeight w:val="318"/>
        </w:trPr>
        <w:tc>
          <w:tcPr>
            <w:tcW w:w="10855" w:type="dxa"/>
          </w:tcPr>
          <w:p w:rsidR="00337369" w:rsidRDefault="00337369" w:rsidP="00BA34FB">
            <w:pPr>
              <w:pStyle w:val="TableParagraph"/>
              <w:spacing w:before="27"/>
              <w:ind w:left="566"/>
            </w:pPr>
            <w:r>
              <w:t>Cloth</w:t>
            </w:r>
            <w:r>
              <w:rPr>
                <w:spacing w:val="-1"/>
              </w:rPr>
              <w:t xml:space="preserve"> </w:t>
            </w:r>
            <w:r>
              <w:t>Seats</w:t>
            </w:r>
          </w:p>
        </w:tc>
      </w:tr>
      <w:tr w:rsidR="00337369" w:rsidTr="00337369">
        <w:trPr>
          <w:trHeight w:val="316"/>
        </w:trPr>
        <w:tc>
          <w:tcPr>
            <w:tcW w:w="10855" w:type="dxa"/>
          </w:tcPr>
          <w:p w:rsidR="00337369" w:rsidRDefault="00337369" w:rsidP="00BA34FB">
            <w:pPr>
              <w:pStyle w:val="TableParagraph"/>
              <w:spacing w:before="25"/>
              <w:ind w:left="566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1"/>
              </w:rPr>
              <w:t xml:space="preserve"> </w:t>
            </w:r>
            <w:r>
              <w:t>and 3</w:t>
            </w:r>
            <w:r>
              <w:rPr>
                <w:vertAlign w:val="superscript"/>
              </w:rPr>
              <w:t>rd</w:t>
            </w:r>
            <w:r>
              <w:t xml:space="preserve"> Row</w:t>
            </w:r>
            <w:r>
              <w:rPr>
                <w:spacing w:val="-1"/>
              </w:rPr>
              <w:t xml:space="preserve"> </w:t>
            </w:r>
            <w:r>
              <w:t>Seating</w:t>
            </w:r>
            <w:r>
              <w:rPr>
                <w:spacing w:val="-3"/>
              </w:rPr>
              <w:t xml:space="preserve"> </w:t>
            </w:r>
            <w:r>
              <w:t>must be</w:t>
            </w:r>
            <w:r>
              <w:rPr>
                <w:spacing w:val="-2"/>
              </w:rPr>
              <w:t xml:space="preserve"> </w:t>
            </w:r>
            <w:r>
              <w:t>“Fold Flat”</w:t>
            </w:r>
            <w:r>
              <w:rPr>
                <w:spacing w:val="-5"/>
              </w:rPr>
              <w:t xml:space="preserve"> </w:t>
            </w:r>
            <w:r>
              <w:t>Type Seating</w:t>
            </w:r>
          </w:p>
        </w:tc>
      </w:tr>
      <w:tr w:rsidR="00337369" w:rsidTr="00337369">
        <w:trPr>
          <w:trHeight w:val="316"/>
        </w:trPr>
        <w:tc>
          <w:tcPr>
            <w:tcW w:w="10855" w:type="dxa"/>
          </w:tcPr>
          <w:p w:rsidR="00337369" w:rsidRDefault="00337369" w:rsidP="00BA34FB">
            <w:pPr>
              <w:pStyle w:val="TableParagraph"/>
              <w:spacing w:before="25"/>
              <w:ind w:left="566"/>
            </w:pPr>
            <w:r>
              <w:t>Full Length</w:t>
            </w:r>
            <w:r>
              <w:rPr>
                <w:spacing w:val="-1"/>
              </w:rPr>
              <w:t xml:space="preserve"> </w:t>
            </w:r>
            <w:r>
              <w:t>Carpeting</w:t>
            </w:r>
          </w:p>
        </w:tc>
      </w:tr>
      <w:tr w:rsidR="00337369" w:rsidTr="00337369">
        <w:trPr>
          <w:trHeight w:val="316"/>
        </w:trPr>
        <w:tc>
          <w:tcPr>
            <w:tcW w:w="10855" w:type="dxa"/>
          </w:tcPr>
          <w:p w:rsidR="00337369" w:rsidRDefault="00337369" w:rsidP="00BA34FB">
            <w:pPr>
              <w:pStyle w:val="TableParagraph"/>
              <w:spacing w:before="27"/>
              <w:ind w:left="566"/>
            </w:pPr>
            <w:r>
              <w:t>Automatic</w:t>
            </w:r>
            <w:r>
              <w:rPr>
                <w:spacing w:val="-2"/>
              </w:rPr>
              <w:t xml:space="preserve"> </w:t>
            </w:r>
            <w:r>
              <w:t>Speed</w:t>
            </w:r>
            <w:r>
              <w:rPr>
                <w:spacing w:val="-2"/>
              </w:rPr>
              <w:t xml:space="preserve"> </w:t>
            </w:r>
            <w:r>
              <w:t>Control</w:t>
            </w:r>
          </w:p>
        </w:tc>
      </w:tr>
      <w:tr w:rsidR="00337369" w:rsidTr="00337369">
        <w:trPr>
          <w:trHeight w:val="318"/>
        </w:trPr>
        <w:tc>
          <w:tcPr>
            <w:tcW w:w="10855" w:type="dxa"/>
          </w:tcPr>
          <w:p w:rsidR="00337369" w:rsidRDefault="00337369" w:rsidP="00BA34FB">
            <w:pPr>
              <w:pStyle w:val="TableParagraph"/>
              <w:spacing w:before="27"/>
              <w:ind w:left="566"/>
            </w:pPr>
            <w:r>
              <w:t>Tilt Wheel</w:t>
            </w:r>
          </w:p>
        </w:tc>
      </w:tr>
      <w:tr w:rsidR="00337369" w:rsidTr="00337369">
        <w:trPr>
          <w:trHeight w:val="316"/>
        </w:trPr>
        <w:tc>
          <w:tcPr>
            <w:tcW w:w="10855" w:type="dxa"/>
          </w:tcPr>
          <w:p w:rsidR="00337369" w:rsidRDefault="00337369" w:rsidP="00BA34FB">
            <w:pPr>
              <w:pStyle w:val="TableParagraph"/>
              <w:spacing w:before="25"/>
              <w:ind w:left="566"/>
            </w:pPr>
            <w:r>
              <w:t>Electric</w:t>
            </w:r>
            <w:r>
              <w:rPr>
                <w:spacing w:val="-2"/>
              </w:rPr>
              <w:t xml:space="preserve"> </w:t>
            </w:r>
            <w:r>
              <w:t>Rear</w:t>
            </w:r>
            <w:r>
              <w:rPr>
                <w:spacing w:val="-4"/>
              </w:rPr>
              <w:t xml:space="preserve"> </w:t>
            </w:r>
            <w:r>
              <w:t>Window</w:t>
            </w:r>
            <w:r>
              <w:rPr>
                <w:spacing w:val="-2"/>
              </w:rPr>
              <w:t xml:space="preserve"> </w:t>
            </w:r>
            <w:r>
              <w:t>Defroster</w:t>
            </w:r>
          </w:p>
        </w:tc>
      </w:tr>
      <w:tr w:rsidR="00337369" w:rsidTr="00337369">
        <w:trPr>
          <w:trHeight w:val="316"/>
        </w:trPr>
        <w:tc>
          <w:tcPr>
            <w:tcW w:w="10855" w:type="dxa"/>
          </w:tcPr>
          <w:p w:rsidR="00337369" w:rsidRDefault="00337369" w:rsidP="00BA34FB">
            <w:pPr>
              <w:pStyle w:val="TableParagraph"/>
              <w:spacing w:before="25"/>
              <w:ind w:left="566"/>
            </w:pPr>
            <w:r>
              <w:t>Daytime</w:t>
            </w:r>
            <w:r>
              <w:rPr>
                <w:spacing w:val="-2"/>
              </w:rPr>
              <w:t xml:space="preserve"> </w:t>
            </w:r>
            <w:r>
              <w:t>Running</w:t>
            </w:r>
            <w:r>
              <w:rPr>
                <w:spacing w:val="-4"/>
              </w:rPr>
              <w:t xml:space="preserve"> </w:t>
            </w:r>
            <w:r>
              <w:t>Lamps</w:t>
            </w:r>
          </w:p>
        </w:tc>
      </w:tr>
      <w:tr w:rsidR="00337369" w:rsidTr="00337369">
        <w:trPr>
          <w:trHeight w:val="316"/>
        </w:trPr>
        <w:tc>
          <w:tcPr>
            <w:tcW w:w="10855" w:type="dxa"/>
          </w:tcPr>
          <w:p w:rsidR="00337369" w:rsidRDefault="00337369" w:rsidP="00BA34FB">
            <w:pPr>
              <w:pStyle w:val="TableParagraph"/>
              <w:spacing w:before="27"/>
              <w:ind w:left="566"/>
            </w:pPr>
            <w:r>
              <w:t>Power</w:t>
            </w:r>
            <w:r>
              <w:rPr>
                <w:spacing w:val="-1"/>
              </w:rPr>
              <w:t xml:space="preserve"> </w:t>
            </w:r>
            <w:r>
              <w:t>Windows</w:t>
            </w:r>
            <w:r>
              <w:rPr>
                <w:spacing w:val="-4"/>
              </w:rPr>
              <w:t xml:space="preserve"> </w:t>
            </w:r>
            <w:r>
              <w:t>(front and</w:t>
            </w:r>
            <w:r>
              <w:rPr>
                <w:spacing w:val="-5"/>
              </w:rPr>
              <w:t xml:space="preserve"> </w:t>
            </w:r>
            <w:r>
              <w:t>back)</w:t>
            </w:r>
          </w:p>
        </w:tc>
      </w:tr>
      <w:tr w:rsidR="00337369" w:rsidTr="00337369">
        <w:trPr>
          <w:trHeight w:val="318"/>
        </w:trPr>
        <w:tc>
          <w:tcPr>
            <w:tcW w:w="10855" w:type="dxa"/>
          </w:tcPr>
          <w:p w:rsidR="00337369" w:rsidRDefault="00337369" w:rsidP="00BA34FB">
            <w:pPr>
              <w:pStyle w:val="TableParagraph"/>
              <w:spacing w:before="27"/>
              <w:ind w:left="566"/>
            </w:pPr>
            <w:r>
              <w:t>Power</w:t>
            </w:r>
            <w:r>
              <w:rPr>
                <w:spacing w:val="-1"/>
              </w:rPr>
              <w:t xml:space="preserve"> </w:t>
            </w:r>
            <w:r>
              <w:t>Door</w:t>
            </w:r>
            <w:r>
              <w:rPr>
                <w:spacing w:val="-2"/>
              </w:rPr>
              <w:t xml:space="preserve"> </w:t>
            </w:r>
            <w:r>
              <w:t>Locks</w:t>
            </w:r>
          </w:p>
        </w:tc>
      </w:tr>
      <w:tr w:rsidR="00337369" w:rsidTr="00337369">
        <w:trPr>
          <w:trHeight w:val="316"/>
        </w:trPr>
        <w:tc>
          <w:tcPr>
            <w:tcW w:w="10855" w:type="dxa"/>
          </w:tcPr>
          <w:p w:rsidR="00337369" w:rsidRDefault="00337369" w:rsidP="00BA34FB">
            <w:pPr>
              <w:pStyle w:val="TableParagraph"/>
              <w:spacing w:before="25"/>
              <w:ind w:left="566"/>
            </w:pPr>
            <w:r>
              <w:t>Exterior</w:t>
            </w:r>
            <w:r>
              <w:rPr>
                <w:spacing w:val="-1"/>
              </w:rPr>
              <w:t xml:space="preserve"> </w:t>
            </w:r>
            <w:r>
              <w:t>Mirrors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interior</w:t>
            </w:r>
            <w:r>
              <w:rPr>
                <w:spacing w:val="-1"/>
              </w:rPr>
              <w:t xml:space="preserve"> </w:t>
            </w:r>
            <w:r>
              <w:t>remote</w:t>
            </w:r>
            <w:r>
              <w:rPr>
                <w:spacing w:val="-3"/>
              </w:rPr>
              <w:t xml:space="preserve"> </w:t>
            </w:r>
            <w:r>
              <w:t>adjustment</w:t>
            </w:r>
          </w:p>
        </w:tc>
      </w:tr>
      <w:tr w:rsidR="00337369" w:rsidTr="00337369">
        <w:trPr>
          <w:trHeight w:val="316"/>
        </w:trPr>
        <w:tc>
          <w:tcPr>
            <w:tcW w:w="10855" w:type="dxa"/>
          </w:tcPr>
          <w:p w:rsidR="00337369" w:rsidRDefault="00337369" w:rsidP="00BA34FB">
            <w:pPr>
              <w:pStyle w:val="TableParagraph"/>
              <w:spacing w:before="25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3"/>
              </w:rPr>
              <w:t xml:space="preserve"> </w:t>
            </w:r>
            <w:r>
              <w:t>Floor</w:t>
            </w:r>
            <w:r>
              <w:rPr>
                <w:spacing w:val="-1"/>
              </w:rPr>
              <w:t xml:space="preserve"> </w:t>
            </w:r>
            <w:r>
              <w:t>Mats</w:t>
            </w:r>
            <w:r>
              <w:rPr>
                <w:spacing w:val="-3"/>
              </w:rPr>
              <w:t xml:space="preserve"> </w:t>
            </w:r>
            <w:r>
              <w:t>(front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rear)</w:t>
            </w:r>
          </w:p>
        </w:tc>
      </w:tr>
      <w:tr w:rsidR="00337369" w:rsidTr="00337369">
        <w:trPr>
          <w:trHeight w:val="505"/>
        </w:trPr>
        <w:tc>
          <w:tcPr>
            <w:tcW w:w="10855" w:type="dxa"/>
          </w:tcPr>
          <w:p w:rsidR="00337369" w:rsidRDefault="00337369" w:rsidP="00BA34FB">
            <w:pPr>
              <w:pStyle w:val="TableParagraph"/>
              <w:spacing w:line="247" w:lineRule="exact"/>
              <w:ind w:left="566"/>
            </w:pPr>
            <w:r>
              <w:t>Two</w:t>
            </w:r>
            <w:r>
              <w:rPr>
                <w:spacing w:val="-4"/>
              </w:rPr>
              <w:t xml:space="preserve"> </w:t>
            </w:r>
            <w:r>
              <w:t>(2)</w:t>
            </w:r>
            <w:r>
              <w:rPr>
                <w:spacing w:val="-1"/>
              </w:rPr>
              <w:t xml:space="preserve"> </w:t>
            </w:r>
            <w:r>
              <w:t>Sets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Keys</w:t>
            </w:r>
            <w:r>
              <w:rPr>
                <w:spacing w:val="-2"/>
              </w:rPr>
              <w:t xml:space="preserve"> </w:t>
            </w:r>
            <w:r>
              <w:t>or KeyFOBS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Remote</w:t>
            </w:r>
            <w:r>
              <w:rPr>
                <w:spacing w:val="-1"/>
              </w:rPr>
              <w:t xml:space="preserve"> </w:t>
            </w:r>
            <w:r>
              <w:t>Keyless</w:t>
            </w:r>
          </w:p>
          <w:p w:rsidR="00337369" w:rsidRDefault="00337369" w:rsidP="00BA34FB">
            <w:pPr>
              <w:pStyle w:val="TableParagraph"/>
              <w:spacing w:before="1" w:line="238" w:lineRule="exact"/>
              <w:ind w:left="566"/>
            </w:pPr>
            <w:r>
              <w:t>Entry</w:t>
            </w:r>
            <w:r>
              <w:rPr>
                <w:spacing w:val="-4"/>
              </w:rPr>
              <w:t xml:space="preserve"> </w:t>
            </w:r>
            <w:r>
              <w:t>Transmitters</w:t>
            </w:r>
          </w:p>
        </w:tc>
      </w:tr>
      <w:tr w:rsidR="00337369" w:rsidTr="007D6202">
        <w:trPr>
          <w:trHeight w:val="568"/>
        </w:trPr>
        <w:tc>
          <w:tcPr>
            <w:tcW w:w="10855" w:type="dxa"/>
          </w:tcPr>
          <w:p w:rsidR="00337369" w:rsidRDefault="00337369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EXTERIOR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COLORS:</w:t>
            </w:r>
          </w:p>
          <w:p w:rsidR="00337369" w:rsidRDefault="00337369" w:rsidP="00BA34FB">
            <w:pPr>
              <w:pStyle w:val="TableParagraph"/>
              <w:spacing w:line="251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</w:p>
        </w:tc>
      </w:tr>
      <w:tr w:rsidR="00F827CC" w:rsidTr="00337369">
        <w:trPr>
          <w:trHeight w:val="318"/>
        </w:trPr>
        <w:tc>
          <w:tcPr>
            <w:tcW w:w="10855" w:type="dxa"/>
          </w:tcPr>
          <w:p w:rsidR="00F827CC" w:rsidRPr="00337369" w:rsidRDefault="00337369" w:rsidP="007D6202">
            <w:pPr>
              <w:pStyle w:val="TableParagraph"/>
              <w:spacing w:before="32"/>
              <w:ind w:right="-6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</w:t>
            </w:r>
            <w:r w:rsidR="00F827CC" w:rsidRPr="00337369">
              <w:rPr>
                <w:b/>
                <w:sz w:val="28"/>
                <w:szCs w:val="28"/>
              </w:rPr>
              <w:t>REFERENCE</w:t>
            </w:r>
            <w:r w:rsidR="00F827CC" w:rsidRPr="00337369">
              <w:rPr>
                <w:b/>
                <w:spacing w:val="-4"/>
                <w:sz w:val="28"/>
                <w:szCs w:val="28"/>
              </w:rPr>
              <w:t xml:space="preserve"> </w:t>
            </w:r>
            <w:r w:rsidR="00F827CC" w:rsidRPr="00337369">
              <w:rPr>
                <w:b/>
                <w:sz w:val="28"/>
                <w:szCs w:val="28"/>
              </w:rPr>
              <w:t>MODELS:</w:t>
            </w:r>
            <w:r w:rsidR="00F827CC" w:rsidRPr="00337369">
              <w:rPr>
                <w:b/>
                <w:spacing w:val="49"/>
                <w:sz w:val="28"/>
                <w:szCs w:val="28"/>
              </w:rPr>
              <w:t xml:space="preserve"> </w:t>
            </w:r>
            <w:r w:rsidR="00F827CC" w:rsidRPr="00337369">
              <w:rPr>
                <w:b/>
                <w:sz w:val="28"/>
                <w:szCs w:val="28"/>
              </w:rPr>
              <w:t>Chrysler</w:t>
            </w:r>
            <w:r w:rsidR="00F827CC" w:rsidRPr="00337369">
              <w:rPr>
                <w:b/>
                <w:spacing w:val="-2"/>
                <w:sz w:val="28"/>
                <w:szCs w:val="28"/>
              </w:rPr>
              <w:t xml:space="preserve"> </w:t>
            </w:r>
            <w:r w:rsidR="00F827CC" w:rsidRPr="00337369">
              <w:rPr>
                <w:b/>
                <w:sz w:val="28"/>
                <w:szCs w:val="28"/>
              </w:rPr>
              <w:t>Voyager</w:t>
            </w:r>
            <w:r w:rsidR="00F827CC" w:rsidRPr="00337369">
              <w:rPr>
                <w:b/>
                <w:spacing w:val="-3"/>
                <w:sz w:val="28"/>
                <w:szCs w:val="28"/>
              </w:rPr>
              <w:t xml:space="preserve"> </w:t>
            </w:r>
            <w:r w:rsidR="00F827CC" w:rsidRPr="00337369">
              <w:rPr>
                <w:b/>
                <w:sz w:val="28"/>
                <w:szCs w:val="28"/>
              </w:rPr>
              <w:t>or</w:t>
            </w:r>
            <w:r w:rsidR="00F827CC" w:rsidRPr="00337369">
              <w:rPr>
                <w:b/>
                <w:spacing w:val="-2"/>
                <w:sz w:val="28"/>
                <w:szCs w:val="28"/>
              </w:rPr>
              <w:t xml:space="preserve"> </w:t>
            </w:r>
            <w:r w:rsidR="00F827CC" w:rsidRPr="00337369">
              <w:rPr>
                <w:b/>
                <w:sz w:val="28"/>
                <w:szCs w:val="28"/>
              </w:rPr>
              <w:t>other</w:t>
            </w:r>
            <w:r w:rsidR="00F827CC" w:rsidRPr="00337369">
              <w:rPr>
                <w:b/>
                <w:spacing w:val="-2"/>
                <w:sz w:val="28"/>
                <w:szCs w:val="28"/>
              </w:rPr>
              <w:t xml:space="preserve"> </w:t>
            </w:r>
            <w:r w:rsidR="00F827CC" w:rsidRPr="00337369">
              <w:rPr>
                <w:b/>
                <w:sz w:val="28"/>
                <w:szCs w:val="28"/>
              </w:rPr>
              <w:t>make/model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 w:rsidR="007D6202">
              <w:rPr>
                <w:b/>
                <w:sz w:val="28"/>
                <w:szCs w:val="28"/>
              </w:rPr>
              <w:t>equivalent</w:t>
            </w:r>
          </w:p>
        </w:tc>
      </w:tr>
    </w:tbl>
    <w:p w:rsidR="00F827CC" w:rsidRDefault="00F827CC" w:rsidP="00F827CC">
      <w:pPr>
        <w:pStyle w:val="BodyText"/>
        <w:spacing w:before="7"/>
        <w:rPr>
          <w:sz w:val="14"/>
        </w:rPr>
      </w:pPr>
    </w:p>
    <w:p w:rsidR="007D6202" w:rsidRDefault="007D6202" w:rsidP="007D6202">
      <w:pPr>
        <w:pStyle w:val="BodyText"/>
        <w:ind w:left="630"/>
      </w:pPr>
      <w:r>
        <w:t xml:space="preserve"> Possible options to be requested by agency:</w:t>
      </w:r>
    </w:p>
    <w:p w:rsidR="00F827CC" w:rsidRDefault="00F827CC" w:rsidP="00F827CC">
      <w:pPr>
        <w:pStyle w:val="BodyText"/>
        <w:spacing w:before="10"/>
        <w:rPr>
          <w:sz w:val="21"/>
        </w:rPr>
      </w:pPr>
    </w:p>
    <w:p w:rsidR="00F827CC" w:rsidRDefault="00F827CC" w:rsidP="00F827CC">
      <w:pPr>
        <w:tabs>
          <w:tab w:val="left" w:pos="7760"/>
          <w:tab w:val="left" w:pos="10073"/>
        </w:tabs>
        <w:ind w:left="1280"/>
      </w:pPr>
      <w:r>
        <w:t>Privacy</w:t>
      </w:r>
      <w:r>
        <w:rPr>
          <w:spacing w:val="-4"/>
        </w:rPr>
        <w:t xml:space="preserve"> </w:t>
      </w:r>
      <w:r w:rsidR="007D6202">
        <w:t>Glass</w:t>
      </w:r>
      <w:r w:rsidR="007D6202">
        <w:tab/>
      </w:r>
    </w:p>
    <w:p w:rsidR="00F827CC" w:rsidRDefault="00F827CC" w:rsidP="007905AD">
      <w:pPr>
        <w:pStyle w:val="BodyText"/>
        <w:tabs>
          <w:tab w:val="left" w:pos="7759"/>
          <w:tab w:val="left" w:pos="10073"/>
        </w:tabs>
        <w:ind w:left="2719" w:right="1644" w:hanging="1440"/>
      </w:pPr>
      <w:r>
        <w:t>3</w:t>
      </w:r>
      <w:r>
        <w:rPr>
          <w:vertAlign w:val="superscript"/>
        </w:rPr>
        <w:t>rd</w:t>
      </w:r>
      <w:r>
        <w:rPr>
          <w:spacing w:val="-1"/>
        </w:rPr>
        <w:t xml:space="preserve"> </w:t>
      </w:r>
      <w:r>
        <w:t>Set of</w:t>
      </w:r>
      <w:r>
        <w:rPr>
          <w:spacing w:val="-3"/>
        </w:rPr>
        <w:t xml:space="preserve"> </w:t>
      </w:r>
      <w:r>
        <w:t>Keys</w:t>
      </w:r>
      <w:r>
        <w:rPr>
          <w:spacing w:val="-1"/>
        </w:rPr>
        <w:t xml:space="preserve"> </w:t>
      </w:r>
      <w:r>
        <w:t>or Key</w:t>
      </w:r>
      <w:r>
        <w:rPr>
          <w:spacing w:val="-4"/>
        </w:rPr>
        <w:t xml:space="preserve"> </w:t>
      </w:r>
      <w:r w:rsidR="00E65BB9">
        <w:t>FOBS</w:t>
      </w:r>
      <w:r>
        <w:t xml:space="preserve"> with</w:t>
      </w:r>
      <w:r>
        <w:rPr>
          <w:spacing w:val="-4"/>
        </w:rPr>
        <w:t xml:space="preserve"> </w:t>
      </w:r>
      <w:r>
        <w:t>remote keyless entry</w:t>
      </w:r>
      <w:r>
        <w:rPr>
          <w:spacing w:val="-3"/>
        </w:rPr>
        <w:t xml:space="preserve"> </w:t>
      </w:r>
      <w:r>
        <w:t>transmitter</w:t>
      </w:r>
    </w:p>
    <w:p w:rsidR="00F827CC" w:rsidRDefault="00F827CC" w:rsidP="007D6202">
      <w:pPr>
        <w:tabs>
          <w:tab w:val="left" w:pos="7759"/>
          <w:tab w:val="left" w:pos="10073"/>
        </w:tabs>
        <w:ind w:left="1279"/>
      </w:pPr>
      <w:r>
        <w:t>Bluetooth</w:t>
      </w:r>
      <w:r>
        <w:rPr>
          <w:spacing w:val="-3"/>
        </w:rPr>
        <w:t xml:space="preserve"> </w:t>
      </w:r>
      <w:r w:rsidR="007D6202">
        <w:t>Connectivity</w:t>
      </w:r>
    </w:p>
    <w:p w:rsidR="00F827CC" w:rsidRDefault="00F827CC" w:rsidP="007905AD">
      <w:pPr>
        <w:tabs>
          <w:tab w:val="left" w:pos="7759"/>
          <w:tab w:val="left" w:pos="10073"/>
        </w:tabs>
        <w:ind w:left="1279"/>
      </w:pPr>
      <w:r>
        <w:t>Blind Spot</w:t>
      </w:r>
      <w:r>
        <w:rPr>
          <w:spacing w:val="-5"/>
        </w:rPr>
        <w:t xml:space="preserve"> </w:t>
      </w:r>
      <w:r>
        <w:t>Warning</w:t>
      </w:r>
      <w:r>
        <w:rPr>
          <w:spacing w:val="-3"/>
        </w:rPr>
        <w:t xml:space="preserve"> </w:t>
      </w:r>
      <w:r w:rsidR="007D6202">
        <w:t>Feature</w:t>
      </w:r>
      <w:r w:rsidR="007D6202">
        <w:tab/>
      </w:r>
    </w:p>
    <w:p w:rsidR="00F827CC" w:rsidRDefault="00F827CC" w:rsidP="007905AD">
      <w:pPr>
        <w:tabs>
          <w:tab w:val="left" w:pos="7760"/>
          <w:tab w:val="left" w:pos="10073"/>
        </w:tabs>
        <w:ind w:left="1280"/>
      </w:pPr>
      <w:r>
        <w:t>Heavy</w:t>
      </w:r>
      <w:r>
        <w:rPr>
          <w:spacing w:val="-4"/>
        </w:rPr>
        <w:t xml:space="preserve"> </w:t>
      </w:r>
      <w:r>
        <w:t>Duty</w:t>
      </w:r>
      <w:r>
        <w:rPr>
          <w:spacing w:val="-3"/>
        </w:rPr>
        <w:t xml:space="preserve"> </w:t>
      </w:r>
      <w:r w:rsidR="007D6202">
        <w:t>Suspension</w:t>
      </w:r>
      <w:r w:rsidR="007D6202">
        <w:tab/>
      </w:r>
    </w:p>
    <w:p w:rsidR="00F827CC" w:rsidRDefault="00F827CC" w:rsidP="00F827CC">
      <w:pPr>
        <w:pStyle w:val="BodyText"/>
        <w:spacing w:before="1"/>
        <w:rPr>
          <w:sz w:val="14"/>
        </w:rPr>
      </w:pPr>
    </w:p>
    <w:p w:rsidR="00F827CC" w:rsidRDefault="00F827CC" w:rsidP="00F827CC">
      <w:pPr>
        <w:spacing w:before="91"/>
        <w:ind w:left="560"/>
      </w:pPr>
      <w:r>
        <w:t>******************************************************************************************</w:t>
      </w:r>
    </w:p>
    <w:p w:rsidR="007D6202" w:rsidRDefault="007D6202" w:rsidP="00F827CC">
      <w:pPr>
        <w:spacing w:before="91"/>
        <w:ind w:left="560"/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5"/>
      </w:tblGrid>
      <w:tr w:rsidR="00F827CC" w:rsidTr="007D6202">
        <w:trPr>
          <w:trHeight w:val="1036"/>
        </w:trPr>
        <w:tc>
          <w:tcPr>
            <w:tcW w:w="10765" w:type="dxa"/>
          </w:tcPr>
          <w:p w:rsidR="00F827CC" w:rsidRDefault="00F827CC" w:rsidP="00BA34FB">
            <w:pPr>
              <w:pStyle w:val="TableParagraph"/>
              <w:tabs>
                <w:tab w:val="left" w:pos="8147"/>
              </w:tabs>
              <w:spacing w:before="178"/>
              <w:ind w:left="98"/>
            </w:pPr>
            <w:r>
              <w:t>UNSPSC</w:t>
            </w:r>
            <w:r>
              <w:rPr>
                <w:spacing w:val="-2"/>
              </w:rPr>
              <w:t xml:space="preserve"> </w:t>
            </w:r>
            <w:r>
              <w:t>Code</w:t>
            </w:r>
            <w:r>
              <w:rPr>
                <w:i/>
              </w:rPr>
              <w:t>:</w:t>
            </w:r>
            <w:r>
              <w:rPr>
                <w:i/>
                <w:spacing w:val="54"/>
              </w:rPr>
              <w:t xml:space="preserve"> </w:t>
            </w:r>
            <w:r>
              <w:rPr>
                <w:i/>
              </w:rPr>
              <w:t>25101505:</w:t>
            </w:r>
            <w:r>
              <w:rPr>
                <w:i/>
                <w:spacing w:val="54"/>
              </w:rPr>
              <w:t xml:space="preserve"> </w:t>
            </w:r>
            <w:r>
              <w:rPr>
                <w:i/>
              </w:rPr>
              <w:t>MINI VANS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VANS</w:t>
            </w:r>
            <w:r>
              <w:rPr>
                <w:i/>
              </w:rPr>
              <w:tab/>
            </w:r>
          </w:p>
          <w:p w:rsidR="00F827CC" w:rsidRPr="007D6202" w:rsidRDefault="00B537BA" w:rsidP="007D6202">
            <w:pPr>
              <w:pStyle w:val="TableParagraph"/>
              <w:spacing w:before="189"/>
              <w:ind w:left="98"/>
              <w:rPr>
                <w:b/>
                <w:sz w:val="24"/>
              </w:rPr>
            </w:pPr>
            <w:r>
              <w:rPr>
                <w:b/>
                <w:sz w:val="24"/>
                <w:szCs w:val="24"/>
                <w:u w:val="single"/>
              </w:rPr>
              <w:t>MODEL YEAR 2021 OR NEWER</w:t>
            </w:r>
            <w:r w:rsidR="00F827CC">
              <w:rPr>
                <w:b/>
                <w:sz w:val="24"/>
              </w:rPr>
              <w:t>:</w:t>
            </w:r>
            <w:r w:rsidR="00F827CC">
              <w:rPr>
                <w:b/>
                <w:spacing w:val="56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TWELVE</w:t>
            </w:r>
            <w:r w:rsidR="00F827CC">
              <w:rPr>
                <w:b/>
                <w:spacing w:val="-2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(12)</w:t>
            </w:r>
            <w:r w:rsidR="00F827CC">
              <w:rPr>
                <w:b/>
                <w:spacing w:val="-2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PASSENGER</w:t>
            </w:r>
            <w:r w:rsidR="00F827CC">
              <w:rPr>
                <w:b/>
                <w:spacing w:val="-3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FULL-SIZE</w:t>
            </w:r>
            <w:r w:rsidR="00F827CC">
              <w:rPr>
                <w:b/>
                <w:spacing w:val="-1"/>
                <w:sz w:val="24"/>
              </w:rPr>
              <w:t xml:space="preserve"> </w:t>
            </w:r>
            <w:r w:rsidR="007D6202">
              <w:rPr>
                <w:b/>
                <w:sz w:val="24"/>
              </w:rPr>
              <w:t>VAN</w:t>
            </w:r>
          </w:p>
        </w:tc>
      </w:tr>
      <w:tr w:rsidR="007D6202" w:rsidTr="00B537BA">
        <w:trPr>
          <w:trHeight w:val="442"/>
        </w:trPr>
        <w:tc>
          <w:tcPr>
            <w:tcW w:w="10765" w:type="dxa"/>
            <w:shd w:val="clear" w:color="auto" w:fill="D0CECE" w:themeFill="background2" w:themeFillShade="E6"/>
          </w:tcPr>
          <w:p w:rsidR="007D6202" w:rsidRDefault="007D6202" w:rsidP="007D6202">
            <w:pPr>
              <w:pStyle w:val="TableParagraph"/>
              <w:spacing w:before="47"/>
              <w:ind w:left="364" w:hanging="116"/>
              <w:jc w:val="center"/>
              <w:rPr>
                <w:b/>
                <w:sz w:val="18"/>
              </w:rPr>
            </w:pPr>
            <w:r>
              <w:rPr>
                <w:b/>
                <w:sz w:val="28"/>
              </w:rPr>
              <w:t>Minimum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Mandatory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Specifications</w:t>
            </w:r>
          </w:p>
        </w:tc>
      </w:tr>
      <w:tr w:rsidR="007D6202" w:rsidTr="007D6202">
        <w:trPr>
          <w:trHeight w:val="506"/>
        </w:trPr>
        <w:tc>
          <w:tcPr>
            <w:tcW w:w="10765" w:type="dxa"/>
          </w:tcPr>
          <w:p w:rsidR="007D6202" w:rsidRDefault="007D6202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WHEELBASE:</w:t>
            </w:r>
          </w:p>
          <w:p w:rsidR="007D6202" w:rsidRDefault="007D6202" w:rsidP="00BA34FB">
            <w:pPr>
              <w:pStyle w:val="TableParagraph"/>
              <w:spacing w:line="236" w:lineRule="exact"/>
              <w:ind w:left="539"/>
            </w:pPr>
            <w:r>
              <w:t>135 to</w:t>
            </w:r>
            <w:r>
              <w:rPr>
                <w:spacing w:val="-3"/>
              </w:rPr>
              <w:t xml:space="preserve"> </w:t>
            </w:r>
            <w:r>
              <w:t>148 inches</w:t>
            </w:r>
          </w:p>
        </w:tc>
      </w:tr>
      <w:tr w:rsidR="007D6202" w:rsidTr="007D6202">
        <w:trPr>
          <w:trHeight w:val="506"/>
        </w:trPr>
        <w:tc>
          <w:tcPr>
            <w:tcW w:w="10765" w:type="dxa"/>
          </w:tcPr>
          <w:p w:rsidR="007D6202" w:rsidRDefault="007D6202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OVERALL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LENGTH:</w:t>
            </w:r>
          </w:p>
          <w:p w:rsidR="007D6202" w:rsidRDefault="007D6202" w:rsidP="00BA34FB">
            <w:pPr>
              <w:pStyle w:val="TableParagraph"/>
              <w:spacing w:line="236" w:lineRule="exact"/>
              <w:ind w:left="566"/>
            </w:pPr>
            <w:r>
              <w:t>216 to</w:t>
            </w:r>
            <w:r>
              <w:rPr>
                <w:spacing w:val="-3"/>
              </w:rPr>
              <w:t xml:space="preserve"> </w:t>
            </w:r>
            <w:r>
              <w:t>238 inches</w:t>
            </w:r>
          </w:p>
        </w:tc>
      </w:tr>
      <w:tr w:rsidR="007D6202" w:rsidTr="007D6202">
        <w:trPr>
          <w:trHeight w:val="505"/>
        </w:trPr>
        <w:tc>
          <w:tcPr>
            <w:tcW w:w="10765" w:type="dxa"/>
          </w:tcPr>
          <w:p w:rsidR="007D6202" w:rsidRDefault="007D6202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ENGINE:</w:t>
            </w:r>
          </w:p>
          <w:p w:rsidR="007D6202" w:rsidRDefault="007D6202" w:rsidP="00BA34FB">
            <w:pPr>
              <w:pStyle w:val="TableParagraph"/>
              <w:spacing w:line="236" w:lineRule="exact"/>
              <w:ind w:left="566"/>
            </w:pPr>
            <w:r>
              <w:t>3.5 L</w:t>
            </w:r>
            <w:r>
              <w:rPr>
                <w:spacing w:val="-1"/>
              </w:rPr>
              <w:t xml:space="preserve"> </w:t>
            </w:r>
            <w:r>
              <w:t>minimum</w:t>
            </w:r>
          </w:p>
        </w:tc>
      </w:tr>
      <w:tr w:rsidR="007D6202" w:rsidTr="007D6202">
        <w:trPr>
          <w:trHeight w:val="316"/>
        </w:trPr>
        <w:tc>
          <w:tcPr>
            <w:tcW w:w="10765" w:type="dxa"/>
          </w:tcPr>
          <w:p w:rsidR="007D6202" w:rsidRDefault="007D6202" w:rsidP="00BA34FB">
            <w:pPr>
              <w:pStyle w:val="TableParagraph"/>
              <w:spacing w:before="25"/>
              <w:ind w:left="566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cylinder minimum</w:t>
            </w:r>
          </w:p>
        </w:tc>
      </w:tr>
      <w:tr w:rsidR="007D6202" w:rsidTr="007D6202">
        <w:trPr>
          <w:trHeight w:val="505"/>
        </w:trPr>
        <w:tc>
          <w:tcPr>
            <w:tcW w:w="10765" w:type="dxa"/>
          </w:tcPr>
          <w:p w:rsidR="007D6202" w:rsidRDefault="007D6202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GROSS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VEHICLE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WEIGHT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RATING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(GVWR):</w:t>
            </w:r>
          </w:p>
          <w:p w:rsidR="007D6202" w:rsidRDefault="007D6202" w:rsidP="00BA34FB">
            <w:pPr>
              <w:pStyle w:val="TableParagraph"/>
              <w:spacing w:line="236" w:lineRule="exact"/>
              <w:ind w:left="566"/>
            </w:pPr>
            <w:r>
              <w:t>8,500 lbs. minimum</w:t>
            </w:r>
          </w:p>
        </w:tc>
      </w:tr>
      <w:tr w:rsidR="007D6202" w:rsidTr="007D6202">
        <w:trPr>
          <w:trHeight w:val="506"/>
        </w:trPr>
        <w:tc>
          <w:tcPr>
            <w:tcW w:w="10765" w:type="dxa"/>
          </w:tcPr>
          <w:p w:rsidR="007D6202" w:rsidRDefault="007D6202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PAYLOAD:</w:t>
            </w:r>
          </w:p>
          <w:p w:rsidR="007D6202" w:rsidRDefault="007D6202" w:rsidP="00BA34FB">
            <w:pPr>
              <w:pStyle w:val="TableParagraph"/>
              <w:spacing w:line="236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</w:p>
        </w:tc>
      </w:tr>
      <w:tr w:rsidR="007D6202" w:rsidTr="007D6202">
        <w:trPr>
          <w:trHeight w:val="506"/>
        </w:trPr>
        <w:tc>
          <w:tcPr>
            <w:tcW w:w="10765" w:type="dxa"/>
          </w:tcPr>
          <w:p w:rsidR="007D6202" w:rsidRDefault="007D6202" w:rsidP="007D6202">
            <w:pPr>
              <w:pStyle w:val="TableParagraph"/>
              <w:spacing w:line="250" w:lineRule="exact"/>
              <w:ind w:left="96" w:right="3955"/>
              <w:rPr>
                <w:b/>
              </w:rPr>
            </w:pPr>
            <w:r>
              <w:rPr>
                <w:b/>
              </w:rPr>
              <w:t>TRANSMISSION:</w:t>
            </w:r>
          </w:p>
          <w:p w:rsidR="007D6202" w:rsidRDefault="007D6202" w:rsidP="007D6202">
            <w:pPr>
              <w:pStyle w:val="TableParagraph"/>
              <w:spacing w:line="236" w:lineRule="exact"/>
              <w:ind w:left="594" w:right="3894"/>
            </w:pPr>
            <w:r>
              <w:t>Automatic</w:t>
            </w:r>
          </w:p>
        </w:tc>
      </w:tr>
      <w:tr w:rsidR="007D6202" w:rsidTr="007D6202">
        <w:trPr>
          <w:trHeight w:val="316"/>
        </w:trPr>
        <w:tc>
          <w:tcPr>
            <w:tcW w:w="10765" w:type="dxa"/>
          </w:tcPr>
          <w:p w:rsidR="007D6202" w:rsidRDefault="007D6202" w:rsidP="00BA34FB">
            <w:pPr>
              <w:pStyle w:val="TableParagraph"/>
              <w:spacing w:before="27"/>
              <w:ind w:left="566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Speed minimum</w:t>
            </w:r>
          </w:p>
        </w:tc>
      </w:tr>
      <w:tr w:rsidR="007D6202" w:rsidTr="007D6202">
        <w:trPr>
          <w:trHeight w:val="506"/>
        </w:trPr>
        <w:tc>
          <w:tcPr>
            <w:tcW w:w="10765" w:type="dxa"/>
          </w:tcPr>
          <w:p w:rsidR="007D6202" w:rsidRDefault="007D6202" w:rsidP="00BA34FB">
            <w:pPr>
              <w:pStyle w:val="TableParagraph"/>
              <w:spacing w:before="1" w:line="250" w:lineRule="exact"/>
              <w:ind w:left="115"/>
              <w:rPr>
                <w:b/>
              </w:rPr>
            </w:pPr>
            <w:r>
              <w:rPr>
                <w:b/>
              </w:rPr>
              <w:lastRenderedPageBreak/>
              <w:t>BRAKES:</w:t>
            </w:r>
          </w:p>
          <w:p w:rsidR="007D6202" w:rsidRDefault="007D6202" w:rsidP="00BA34FB">
            <w:pPr>
              <w:pStyle w:val="TableParagraph"/>
              <w:spacing w:line="235" w:lineRule="exact"/>
              <w:ind w:left="566"/>
            </w:pPr>
            <w:r>
              <w:t>Four-Wheel</w:t>
            </w:r>
            <w:r>
              <w:rPr>
                <w:spacing w:val="-1"/>
              </w:rPr>
              <w:t xml:space="preserve"> </w:t>
            </w:r>
            <w:r>
              <w:t>Antilock</w:t>
            </w:r>
            <w:r>
              <w:rPr>
                <w:spacing w:val="-5"/>
              </w:rPr>
              <w:t xml:space="preserve"> </w:t>
            </w:r>
            <w:r>
              <w:t>Brakes</w:t>
            </w:r>
            <w:r>
              <w:rPr>
                <w:spacing w:val="-2"/>
              </w:rPr>
              <w:t xml:space="preserve"> </w:t>
            </w:r>
            <w:r>
              <w:t>(ABS)</w:t>
            </w:r>
          </w:p>
        </w:tc>
      </w:tr>
      <w:tr w:rsidR="007D6202" w:rsidTr="007D6202">
        <w:trPr>
          <w:trHeight w:val="505"/>
        </w:trPr>
        <w:tc>
          <w:tcPr>
            <w:tcW w:w="10765" w:type="dxa"/>
          </w:tcPr>
          <w:p w:rsidR="007D6202" w:rsidRDefault="007D6202" w:rsidP="00BA34FB">
            <w:pPr>
              <w:pStyle w:val="TableParagraph"/>
              <w:spacing w:before="1" w:line="250" w:lineRule="exact"/>
              <w:ind w:left="115"/>
              <w:rPr>
                <w:b/>
              </w:rPr>
            </w:pPr>
            <w:r>
              <w:rPr>
                <w:b/>
              </w:rPr>
              <w:t>STEERING:</w:t>
            </w:r>
          </w:p>
          <w:p w:rsidR="007D6202" w:rsidRDefault="007D6202" w:rsidP="00BA34FB">
            <w:pPr>
              <w:pStyle w:val="TableParagraph"/>
              <w:spacing w:line="235" w:lineRule="exact"/>
              <w:ind w:left="566"/>
            </w:pPr>
            <w:r>
              <w:t>Power Steering</w:t>
            </w:r>
          </w:p>
        </w:tc>
      </w:tr>
      <w:tr w:rsidR="007D6202" w:rsidTr="007D6202">
        <w:trPr>
          <w:trHeight w:val="506"/>
        </w:trPr>
        <w:tc>
          <w:tcPr>
            <w:tcW w:w="10765" w:type="dxa"/>
          </w:tcPr>
          <w:p w:rsidR="007D6202" w:rsidRDefault="007D6202" w:rsidP="00BA34FB">
            <w:pPr>
              <w:pStyle w:val="TableParagraph"/>
              <w:spacing w:before="1" w:line="250" w:lineRule="exact"/>
              <w:ind w:left="115"/>
              <w:rPr>
                <w:b/>
              </w:rPr>
            </w:pPr>
            <w:r>
              <w:rPr>
                <w:b/>
              </w:rPr>
              <w:t>TIRES:</w:t>
            </w:r>
          </w:p>
          <w:p w:rsidR="007D6202" w:rsidRDefault="007D6202" w:rsidP="00BA34FB">
            <w:pPr>
              <w:pStyle w:val="TableParagraph"/>
              <w:spacing w:line="235" w:lineRule="exact"/>
              <w:ind w:left="566"/>
            </w:pPr>
            <w:r>
              <w:t>Five</w:t>
            </w:r>
            <w:r>
              <w:rPr>
                <w:spacing w:val="-1"/>
              </w:rPr>
              <w:t xml:space="preserve"> </w:t>
            </w:r>
            <w:r>
              <w:t>(5)</w:t>
            </w:r>
          </w:p>
        </w:tc>
      </w:tr>
      <w:tr w:rsidR="007D6202" w:rsidTr="007D6202">
        <w:trPr>
          <w:trHeight w:val="318"/>
        </w:trPr>
        <w:tc>
          <w:tcPr>
            <w:tcW w:w="10765" w:type="dxa"/>
          </w:tcPr>
          <w:p w:rsidR="007D6202" w:rsidRDefault="007D6202" w:rsidP="00BA34FB">
            <w:pPr>
              <w:pStyle w:val="TableParagraph"/>
              <w:spacing w:before="27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Season</w:t>
            </w:r>
          </w:p>
        </w:tc>
      </w:tr>
      <w:tr w:rsidR="007D6202" w:rsidTr="007D6202">
        <w:trPr>
          <w:trHeight w:val="316"/>
        </w:trPr>
        <w:tc>
          <w:tcPr>
            <w:tcW w:w="10765" w:type="dxa"/>
          </w:tcPr>
          <w:p w:rsidR="007D6202" w:rsidRDefault="007D6202" w:rsidP="00BA34FB">
            <w:pPr>
              <w:pStyle w:val="TableParagraph"/>
              <w:spacing w:before="25"/>
              <w:ind w:left="566"/>
            </w:pPr>
            <w:r>
              <w:t>Full</w:t>
            </w:r>
            <w:r>
              <w:rPr>
                <w:spacing w:val="-1"/>
              </w:rPr>
              <w:t xml:space="preserve"> </w:t>
            </w:r>
            <w:r>
              <w:t>Size</w:t>
            </w:r>
            <w:r>
              <w:rPr>
                <w:spacing w:val="-2"/>
              </w:rPr>
              <w:t xml:space="preserve"> </w:t>
            </w:r>
            <w:r>
              <w:t>Spare</w:t>
            </w:r>
            <w:r>
              <w:rPr>
                <w:spacing w:val="-1"/>
              </w:rPr>
              <w:t xml:space="preserve"> </w:t>
            </w:r>
            <w:r>
              <w:t>required</w:t>
            </w:r>
          </w:p>
        </w:tc>
      </w:tr>
      <w:tr w:rsidR="007D6202" w:rsidTr="007D6202">
        <w:trPr>
          <w:trHeight w:val="316"/>
        </w:trPr>
        <w:tc>
          <w:tcPr>
            <w:tcW w:w="10765" w:type="dxa"/>
          </w:tcPr>
          <w:p w:rsidR="007D6202" w:rsidRDefault="007D6202" w:rsidP="00BA34FB">
            <w:pPr>
              <w:pStyle w:val="TableParagraph"/>
              <w:spacing w:before="25"/>
              <w:ind w:left="566"/>
            </w:pPr>
            <w:r>
              <w:t>Tire</w:t>
            </w:r>
            <w:r>
              <w:rPr>
                <w:spacing w:val="-2"/>
              </w:rPr>
              <w:t xml:space="preserve"> </w:t>
            </w:r>
            <w:r>
              <w:t>tools and</w:t>
            </w:r>
            <w:r>
              <w:rPr>
                <w:spacing w:val="-2"/>
              </w:rPr>
              <w:t xml:space="preserve"> </w:t>
            </w:r>
            <w:r>
              <w:t>jack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</w:tr>
      <w:tr w:rsidR="007D6202" w:rsidTr="007D6202">
        <w:trPr>
          <w:trHeight w:val="506"/>
        </w:trPr>
        <w:tc>
          <w:tcPr>
            <w:tcW w:w="10765" w:type="dxa"/>
          </w:tcPr>
          <w:p w:rsidR="007D6202" w:rsidRDefault="007D6202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AIR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CONDITIONING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HEATING:</w:t>
            </w:r>
          </w:p>
          <w:p w:rsidR="007D6202" w:rsidRDefault="007D6202" w:rsidP="00BA34FB">
            <w:pPr>
              <w:pStyle w:val="TableParagraph"/>
              <w:spacing w:line="236" w:lineRule="exact"/>
              <w:ind w:left="566"/>
            </w:pPr>
            <w:r>
              <w:t>Front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Rear Air Conditioning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Heating</w:t>
            </w:r>
            <w:r>
              <w:rPr>
                <w:spacing w:val="-4"/>
              </w:rPr>
              <w:t xml:space="preserve"> </w:t>
            </w:r>
            <w:r>
              <w:t>Required</w:t>
            </w:r>
          </w:p>
        </w:tc>
      </w:tr>
      <w:tr w:rsidR="007D6202" w:rsidTr="007D6202">
        <w:trPr>
          <w:trHeight w:val="541"/>
        </w:trPr>
        <w:tc>
          <w:tcPr>
            <w:tcW w:w="10765" w:type="dxa"/>
          </w:tcPr>
          <w:p w:rsidR="007D6202" w:rsidRDefault="007D6202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RADIO:</w:t>
            </w:r>
          </w:p>
          <w:p w:rsidR="007D6202" w:rsidRDefault="007D6202" w:rsidP="00BA34FB">
            <w:pPr>
              <w:pStyle w:val="TableParagraph"/>
              <w:spacing w:line="251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</w:p>
        </w:tc>
      </w:tr>
      <w:tr w:rsidR="007D6202" w:rsidTr="007D6202">
        <w:trPr>
          <w:trHeight w:val="532"/>
        </w:trPr>
        <w:tc>
          <w:tcPr>
            <w:tcW w:w="10765" w:type="dxa"/>
          </w:tcPr>
          <w:p w:rsidR="007D6202" w:rsidRDefault="007D6202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EQUIPMENT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FEATURES:</w:t>
            </w:r>
          </w:p>
          <w:p w:rsidR="007D6202" w:rsidRDefault="007D6202" w:rsidP="007D6202">
            <w:pPr>
              <w:pStyle w:val="TableParagraph"/>
              <w:spacing w:line="250" w:lineRule="exact"/>
              <w:ind w:left="566"/>
            </w:pPr>
            <w:r>
              <w:t>Air</w:t>
            </w:r>
            <w:r>
              <w:rPr>
                <w:spacing w:val="-1"/>
              </w:rPr>
              <w:t xml:space="preserve"> </w:t>
            </w:r>
            <w:r>
              <w:t>Bags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Manufacturer Standard</w:t>
            </w:r>
            <w:r>
              <w:rPr>
                <w:spacing w:val="-2"/>
              </w:rPr>
              <w:t xml:space="preserve"> </w:t>
            </w:r>
            <w:r>
              <w:t>meeting</w:t>
            </w:r>
            <w:r>
              <w:rPr>
                <w:spacing w:val="-4"/>
              </w:rPr>
              <w:t xml:space="preserve"> </w:t>
            </w:r>
            <w:r>
              <w:t>or exceeding NHTSA</w:t>
            </w:r>
            <w:r>
              <w:rPr>
                <w:spacing w:val="-4"/>
              </w:rPr>
              <w:t xml:space="preserve"> </w:t>
            </w:r>
            <w:r>
              <w:t>requirements</w:t>
            </w:r>
          </w:p>
        </w:tc>
      </w:tr>
      <w:tr w:rsidR="007D6202" w:rsidTr="007D6202">
        <w:trPr>
          <w:trHeight w:val="316"/>
        </w:trPr>
        <w:tc>
          <w:tcPr>
            <w:tcW w:w="10765" w:type="dxa"/>
          </w:tcPr>
          <w:p w:rsidR="007D6202" w:rsidRDefault="007D6202" w:rsidP="00BA34FB">
            <w:pPr>
              <w:pStyle w:val="TableParagraph"/>
              <w:spacing w:before="27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Roll</w:t>
            </w:r>
            <w:r>
              <w:rPr>
                <w:spacing w:val="-2"/>
              </w:rPr>
              <w:t xml:space="preserve"> </w:t>
            </w:r>
            <w:r>
              <w:t>Stability</w:t>
            </w:r>
            <w:r>
              <w:rPr>
                <w:spacing w:val="-5"/>
              </w:rPr>
              <w:t xml:space="preserve"> </w:t>
            </w:r>
            <w:r>
              <w:t>Control</w:t>
            </w:r>
          </w:p>
        </w:tc>
      </w:tr>
      <w:tr w:rsidR="007D6202" w:rsidTr="007D6202">
        <w:trPr>
          <w:trHeight w:val="318"/>
        </w:trPr>
        <w:tc>
          <w:tcPr>
            <w:tcW w:w="10765" w:type="dxa"/>
          </w:tcPr>
          <w:p w:rsidR="007D6202" w:rsidRDefault="007D6202" w:rsidP="00BA34FB">
            <w:pPr>
              <w:pStyle w:val="TableParagraph"/>
              <w:spacing w:before="27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Front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Rear</w:t>
            </w:r>
            <w:r>
              <w:rPr>
                <w:spacing w:val="-1"/>
              </w:rPr>
              <w:t xml:space="preserve"> </w:t>
            </w:r>
            <w:r>
              <w:t>Seats</w:t>
            </w:r>
          </w:p>
        </w:tc>
      </w:tr>
      <w:tr w:rsidR="007D6202" w:rsidTr="007D6202">
        <w:trPr>
          <w:trHeight w:val="316"/>
        </w:trPr>
        <w:tc>
          <w:tcPr>
            <w:tcW w:w="10765" w:type="dxa"/>
          </w:tcPr>
          <w:p w:rsidR="007D6202" w:rsidRDefault="007D6202" w:rsidP="00BA34FB">
            <w:pPr>
              <w:pStyle w:val="TableParagraph"/>
              <w:spacing w:before="25"/>
              <w:ind w:left="566"/>
            </w:pPr>
            <w:r>
              <w:t>Manufacturer’s</w:t>
            </w:r>
            <w:r>
              <w:rPr>
                <w:spacing w:val="-2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Flooring</w:t>
            </w:r>
          </w:p>
        </w:tc>
      </w:tr>
      <w:tr w:rsidR="007D6202" w:rsidTr="007D6202">
        <w:trPr>
          <w:trHeight w:val="316"/>
        </w:trPr>
        <w:tc>
          <w:tcPr>
            <w:tcW w:w="10765" w:type="dxa"/>
          </w:tcPr>
          <w:p w:rsidR="007D6202" w:rsidRDefault="007D6202" w:rsidP="00BA34FB">
            <w:pPr>
              <w:pStyle w:val="TableParagraph"/>
              <w:spacing w:before="25"/>
              <w:ind w:left="566"/>
            </w:pPr>
            <w:r>
              <w:t>Automatic</w:t>
            </w:r>
            <w:r>
              <w:rPr>
                <w:spacing w:val="-2"/>
              </w:rPr>
              <w:t xml:space="preserve"> </w:t>
            </w:r>
            <w:r>
              <w:t>Speed</w:t>
            </w:r>
            <w:r>
              <w:rPr>
                <w:spacing w:val="-2"/>
              </w:rPr>
              <w:t xml:space="preserve"> </w:t>
            </w:r>
            <w:r>
              <w:t>Control</w:t>
            </w:r>
          </w:p>
        </w:tc>
      </w:tr>
      <w:tr w:rsidR="007D6202" w:rsidTr="007D6202">
        <w:trPr>
          <w:trHeight w:val="316"/>
        </w:trPr>
        <w:tc>
          <w:tcPr>
            <w:tcW w:w="10765" w:type="dxa"/>
          </w:tcPr>
          <w:p w:rsidR="007D6202" w:rsidRDefault="007D6202" w:rsidP="00BA34FB">
            <w:pPr>
              <w:pStyle w:val="TableParagraph"/>
              <w:spacing w:before="27"/>
              <w:ind w:left="566"/>
            </w:pPr>
            <w:r>
              <w:t>Tilt Wheel</w:t>
            </w:r>
          </w:p>
        </w:tc>
      </w:tr>
      <w:tr w:rsidR="007D6202" w:rsidTr="007D6202">
        <w:trPr>
          <w:trHeight w:val="318"/>
        </w:trPr>
        <w:tc>
          <w:tcPr>
            <w:tcW w:w="10765" w:type="dxa"/>
          </w:tcPr>
          <w:p w:rsidR="007D6202" w:rsidRDefault="007D6202" w:rsidP="00BA34FB">
            <w:pPr>
              <w:pStyle w:val="TableParagraph"/>
              <w:spacing w:before="27"/>
              <w:ind w:left="566"/>
            </w:pPr>
            <w:r>
              <w:t>Daytime</w:t>
            </w:r>
            <w:r>
              <w:rPr>
                <w:spacing w:val="-2"/>
              </w:rPr>
              <w:t xml:space="preserve"> </w:t>
            </w:r>
            <w:r>
              <w:t>Running</w:t>
            </w:r>
            <w:r>
              <w:rPr>
                <w:spacing w:val="-4"/>
              </w:rPr>
              <w:t xml:space="preserve"> </w:t>
            </w:r>
            <w:r>
              <w:t>Lamps</w:t>
            </w:r>
          </w:p>
        </w:tc>
      </w:tr>
      <w:tr w:rsidR="007D6202" w:rsidTr="007D6202">
        <w:trPr>
          <w:trHeight w:val="316"/>
        </w:trPr>
        <w:tc>
          <w:tcPr>
            <w:tcW w:w="10765" w:type="dxa"/>
          </w:tcPr>
          <w:p w:rsidR="007D6202" w:rsidRDefault="007D6202" w:rsidP="00BA34FB">
            <w:pPr>
              <w:pStyle w:val="TableParagraph"/>
              <w:spacing w:before="25"/>
              <w:ind w:left="566"/>
            </w:pPr>
            <w:r>
              <w:t>Power Windows</w:t>
            </w:r>
          </w:p>
        </w:tc>
      </w:tr>
      <w:tr w:rsidR="007D6202" w:rsidTr="007D6202">
        <w:trPr>
          <w:trHeight w:val="316"/>
        </w:trPr>
        <w:tc>
          <w:tcPr>
            <w:tcW w:w="10765" w:type="dxa"/>
          </w:tcPr>
          <w:p w:rsidR="007D6202" w:rsidRDefault="007D6202" w:rsidP="00BA34FB">
            <w:pPr>
              <w:pStyle w:val="TableParagraph"/>
              <w:spacing w:before="25"/>
              <w:ind w:left="566"/>
            </w:pPr>
            <w:r>
              <w:t>Power</w:t>
            </w:r>
            <w:r>
              <w:rPr>
                <w:spacing w:val="-1"/>
              </w:rPr>
              <w:t xml:space="preserve"> </w:t>
            </w:r>
            <w:r>
              <w:t>Door</w:t>
            </w:r>
            <w:r>
              <w:rPr>
                <w:spacing w:val="-2"/>
              </w:rPr>
              <w:t xml:space="preserve"> </w:t>
            </w:r>
            <w:r>
              <w:t>Locks</w:t>
            </w:r>
          </w:p>
        </w:tc>
      </w:tr>
      <w:tr w:rsidR="007D6202" w:rsidTr="007D6202">
        <w:trPr>
          <w:trHeight w:val="316"/>
        </w:trPr>
        <w:tc>
          <w:tcPr>
            <w:tcW w:w="10765" w:type="dxa"/>
          </w:tcPr>
          <w:p w:rsidR="007D6202" w:rsidRDefault="007D6202" w:rsidP="00BA34FB">
            <w:pPr>
              <w:pStyle w:val="TableParagraph"/>
              <w:spacing w:before="27"/>
              <w:ind w:left="566"/>
            </w:pPr>
            <w:r>
              <w:t>Exterior</w:t>
            </w:r>
            <w:r>
              <w:rPr>
                <w:spacing w:val="-1"/>
              </w:rPr>
              <w:t xml:space="preserve"> </w:t>
            </w:r>
            <w:r>
              <w:t>Mirrors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interior</w:t>
            </w:r>
            <w:r>
              <w:rPr>
                <w:spacing w:val="-1"/>
              </w:rPr>
              <w:t xml:space="preserve"> </w:t>
            </w:r>
            <w:r>
              <w:t>remote</w:t>
            </w:r>
            <w:r>
              <w:rPr>
                <w:spacing w:val="-3"/>
              </w:rPr>
              <w:t xml:space="preserve"> </w:t>
            </w:r>
            <w:r>
              <w:t>adjustment</w:t>
            </w:r>
          </w:p>
        </w:tc>
      </w:tr>
      <w:tr w:rsidR="007D6202" w:rsidTr="007D6202">
        <w:trPr>
          <w:trHeight w:val="289"/>
        </w:trPr>
        <w:tc>
          <w:tcPr>
            <w:tcW w:w="10765" w:type="dxa"/>
          </w:tcPr>
          <w:p w:rsidR="007D6202" w:rsidRDefault="007D6202" w:rsidP="00BA34FB">
            <w:pPr>
              <w:pStyle w:val="TableParagraph"/>
              <w:spacing w:line="252" w:lineRule="exact"/>
              <w:ind w:left="566" w:right="195"/>
            </w:pPr>
            <w:r>
              <w:t>Two (2) Sets of Keys or Key FOBS with Remote Keyless</w:t>
            </w:r>
            <w:r>
              <w:rPr>
                <w:spacing w:val="-52"/>
              </w:rPr>
              <w:t xml:space="preserve"> </w:t>
            </w:r>
            <w:r>
              <w:t>Entry</w:t>
            </w:r>
            <w:r>
              <w:rPr>
                <w:spacing w:val="-4"/>
              </w:rPr>
              <w:t xml:space="preserve"> </w:t>
            </w:r>
            <w:r>
              <w:t>Transmitters</w:t>
            </w:r>
          </w:p>
        </w:tc>
      </w:tr>
      <w:tr w:rsidR="007D6202" w:rsidTr="007D6202">
        <w:trPr>
          <w:trHeight w:val="802"/>
        </w:trPr>
        <w:tc>
          <w:tcPr>
            <w:tcW w:w="10765" w:type="dxa"/>
          </w:tcPr>
          <w:p w:rsidR="007D6202" w:rsidRDefault="007D6202" w:rsidP="00BA34FB">
            <w:pPr>
              <w:pStyle w:val="TableParagraph"/>
              <w:spacing w:before="1" w:line="250" w:lineRule="exact"/>
              <w:ind w:left="566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model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proposed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flex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fuel:</w:t>
            </w:r>
          </w:p>
          <w:p w:rsidR="007D6202" w:rsidRDefault="007D6202" w:rsidP="00BA34FB">
            <w:pPr>
              <w:pStyle w:val="TableParagraph"/>
              <w:ind w:left="566"/>
            </w:pPr>
            <w:r>
              <w:t>FFV (E-85) Fuel Identifier – must have distinguishing</w:t>
            </w:r>
            <w:r>
              <w:rPr>
                <w:spacing w:val="-52"/>
              </w:rPr>
              <w:t xml:space="preserve"> </w:t>
            </w:r>
            <w:r>
              <w:t>identifier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fuel</w:t>
            </w:r>
            <w:r>
              <w:rPr>
                <w:spacing w:val="-2"/>
              </w:rPr>
              <w:t xml:space="preserve"> </w:t>
            </w:r>
            <w:r>
              <w:t>fill port which indicates</w:t>
            </w:r>
            <w:r>
              <w:rPr>
                <w:spacing w:val="-1"/>
              </w:rPr>
              <w:t xml:space="preserve"> </w:t>
            </w:r>
            <w:r>
              <w:t>vehicle</w:t>
            </w:r>
            <w:r>
              <w:rPr>
                <w:spacing w:val="-3"/>
              </w:rPr>
              <w:t xml:space="preserve"> </w:t>
            </w:r>
            <w:r>
              <w:t>is</w:t>
            </w:r>
          </w:p>
          <w:p w:rsidR="007D6202" w:rsidRDefault="007D6202" w:rsidP="00BA34FB">
            <w:pPr>
              <w:pStyle w:val="TableParagraph"/>
              <w:spacing w:line="238" w:lineRule="exact"/>
              <w:ind w:left="566"/>
            </w:pPr>
            <w:r>
              <w:t>FFV (E-85)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i.e.</w:t>
            </w:r>
            <w:r>
              <w:rPr>
                <w:spacing w:val="-1"/>
              </w:rPr>
              <w:t xml:space="preserve"> </w:t>
            </w:r>
            <w:r>
              <w:t>yellow</w:t>
            </w:r>
            <w:r>
              <w:rPr>
                <w:spacing w:val="-2"/>
              </w:rPr>
              <w:t xml:space="preserve"> </w:t>
            </w:r>
            <w:r>
              <w:t>fuel cap,</w:t>
            </w:r>
            <w:r>
              <w:rPr>
                <w:spacing w:val="-1"/>
              </w:rPr>
              <w:t xml:space="preserve"> </w:t>
            </w:r>
            <w:r>
              <w:t>yellow</w:t>
            </w:r>
            <w:r>
              <w:rPr>
                <w:spacing w:val="-2"/>
              </w:rPr>
              <w:t xml:space="preserve"> </w:t>
            </w:r>
            <w:r>
              <w:t>E-85</w:t>
            </w:r>
            <w:r>
              <w:rPr>
                <w:spacing w:val="-1"/>
              </w:rPr>
              <w:t xml:space="preserve"> </w:t>
            </w:r>
            <w:r>
              <w:t>sticker)</w:t>
            </w:r>
          </w:p>
        </w:tc>
      </w:tr>
      <w:tr w:rsidR="007D6202" w:rsidTr="007D6202">
        <w:trPr>
          <w:trHeight w:val="532"/>
        </w:trPr>
        <w:tc>
          <w:tcPr>
            <w:tcW w:w="10765" w:type="dxa"/>
          </w:tcPr>
          <w:p w:rsidR="007D6202" w:rsidRDefault="007D6202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EXTERIOR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COLORS:</w:t>
            </w:r>
          </w:p>
          <w:p w:rsidR="007D6202" w:rsidRDefault="007D6202" w:rsidP="00BA34FB">
            <w:pPr>
              <w:pStyle w:val="TableParagraph"/>
              <w:spacing w:line="251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</w:p>
        </w:tc>
      </w:tr>
      <w:tr w:rsidR="00F827CC" w:rsidTr="007D6202">
        <w:trPr>
          <w:trHeight w:val="505"/>
        </w:trPr>
        <w:tc>
          <w:tcPr>
            <w:tcW w:w="10765" w:type="dxa"/>
          </w:tcPr>
          <w:p w:rsidR="00F827CC" w:rsidRPr="007D6202" w:rsidRDefault="00F827CC" w:rsidP="00E65BB9">
            <w:pPr>
              <w:pStyle w:val="TableParagraph"/>
              <w:ind w:left="3294" w:hanging="3148"/>
              <w:rPr>
                <w:b/>
                <w:sz w:val="28"/>
                <w:szCs w:val="28"/>
              </w:rPr>
            </w:pPr>
            <w:r w:rsidRPr="007D6202">
              <w:rPr>
                <w:b/>
                <w:sz w:val="28"/>
                <w:szCs w:val="28"/>
              </w:rPr>
              <w:t>REFERENCE MODELS:</w:t>
            </w:r>
            <w:r w:rsidRPr="007D6202">
              <w:rPr>
                <w:b/>
                <w:spacing w:val="1"/>
                <w:sz w:val="28"/>
                <w:szCs w:val="28"/>
              </w:rPr>
              <w:t xml:space="preserve"> </w:t>
            </w:r>
            <w:r w:rsidRPr="007D6202">
              <w:rPr>
                <w:b/>
                <w:sz w:val="28"/>
                <w:szCs w:val="28"/>
              </w:rPr>
              <w:t>Ford Transit Passenger Wag</w:t>
            </w:r>
            <w:r w:rsidR="007D6202">
              <w:rPr>
                <w:b/>
                <w:sz w:val="28"/>
                <w:szCs w:val="28"/>
              </w:rPr>
              <w:t xml:space="preserve">on, Chevrolet Express Passenger </w:t>
            </w:r>
            <w:r w:rsidRPr="007D6202">
              <w:rPr>
                <w:b/>
                <w:sz w:val="28"/>
                <w:szCs w:val="28"/>
              </w:rPr>
              <w:t>or other make/model</w:t>
            </w:r>
            <w:r w:rsidRPr="007D6202">
              <w:rPr>
                <w:b/>
                <w:spacing w:val="-52"/>
                <w:sz w:val="28"/>
                <w:szCs w:val="28"/>
              </w:rPr>
              <w:t xml:space="preserve"> </w:t>
            </w:r>
            <w:r w:rsidRPr="007D6202">
              <w:rPr>
                <w:b/>
                <w:sz w:val="28"/>
                <w:szCs w:val="28"/>
              </w:rPr>
              <w:t>equivalent</w:t>
            </w:r>
          </w:p>
        </w:tc>
      </w:tr>
    </w:tbl>
    <w:p w:rsidR="00F827CC" w:rsidRDefault="00F827CC" w:rsidP="00F827CC">
      <w:pPr>
        <w:pStyle w:val="BodyText"/>
        <w:spacing w:before="5"/>
        <w:rPr>
          <w:sz w:val="14"/>
        </w:rPr>
      </w:pPr>
    </w:p>
    <w:p w:rsidR="007D6202" w:rsidRDefault="007D6202" w:rsidP="007D6202">
      <w:pPr>
        <w:pStyle w:val="BodyText"/>
        <w:ind w:left="630"/>
      </w:pPr>
      <w:r>
        <w:t>Possible options to be requested by agency:</w:t>
      </w:r>
    </w:p>
    <w:p w:rsidR="00F827CC" w:rsidRDefault="00F827CC" w:rsidP="00F827CC">
      <w:pPr>
        <w:pStyle w:val="BodyText"/>
        <w:spacing w:before="10"/>
        <w:rPr>
          <w:sz w:val="21"/>
        </w:rPr>
      </w:pPr>
    </w:p>
    <w:p w:rsidR="00F827CC" w:rsidRDefault="00F827CC" w:rsidP="00F827CC">
      <w:pPr>
        <w:tabs>
          <w:tab w:val="left" w:pos="7760"/>
          <w:tab w:val="left" w:pos="10073"/>
        </w:tabs>
        <w:ind w:left="1280"/>
      </w:pPr>
      <w:r>
        <w:t>Privacy</w:t>
      </w:r>
      <w:r>
        <w:rPr>
          <w:spacing w:val="-4"/>
        </w:rPr>
        <w:t xml:space="preserve"> </w:t>
      </w:r>
      <w:r w:rsidR="00E65BB9">
        <w:t>Glass</w:t>
      </w:r>
      <w:r w:rsidR="00E65BB9">
        <w:tab/>
      </w:r>
    </w:p>
    <w:p w:rsidR="00F827CC" w:rsidRDefault="00F827CC" w:rsidP="007905AD">
      <w:pPr>
        <w:pStyle w:val="BodyText"/>
        <w:tabs>
          <w:tab w:val="left" w:pos="7759"/>
          <w:tab w:val="left" w:pos="10073"/>
        </w:tabs>
        <w:ind w:left="2719" w:right="1644" w:hanging="1440"/>
      </w:pPr>
      <w:r>
        <w:t>3</w:t>
      </w:r>
      <w:r>
        <w:rPr>
          <w:vertAlign w:val="superscript"/>
        </w:rPr>
        <w:t>rd</w:t>
      </w:r>
      <w:r>
        <w:rPr>
          <w:spacing w:val="-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Keys or</w:t>
      </w:r>
      <w:r>
        <w:rPr>
          <w:spacing w:val="-3"/>
        </w:rPr>
        <w:t xml:space="preserve"> </w:t>
      </w:r>
      <w:r>
        <w:t>Key</w:t>
      </w:r>
      <w:r>
        <w:rPr>
          <w:spacing w:val="-3"/>
        </w:rPr>
        <w:t xml:space="preserve"> </w:t>
      </w:r>
      <w:r w:rsidR="00E65BB9">
        <w:t xml:space="preserve">FOBS </w:t>
      </w:r>
      <w:r>
        <w:t>with</w:t>
      </w:r>
      <w:r>
        <w:rPr>
          <w:spacing w:val="-4"/>
        </w:rPr>
        <w:t xml:space="preserve"> </w:t>
      </w:r>
      <w:r>
        <w:t>remote keyless entry</w:t>
      </w:r>
      <w:r>
        <w:rPr>
          <w:spacing w:val="-3"/>
        </w:rPr>
        <w:t xml:space="preserve"> </w:t>
      </w:r>
      <w:r>
        <w:t>transmitters</w:t>
      </w:r>
    </w:p>
    <w:p w:rsidR="00F827CC" w:rsidRDefault="00F827CC" w:rsidP="00F827CC">
      <w:pPr>
        <w:tabs>
          <w:tab w:val="left" w:pos="7759"/>
          <w:tab w:val="left" w:pos="10073"/>
        </w:tabs>
        <w:spacing w:before="1"/>
        <w:ind w:left="1279"/>
      </w:pPr>
      <w:r>
        <w:t>Bluetooth</w:t>
      </w:r>
      <w:r>
        <w:rPr>
          <w:spacing w:val="-3"/>
        </w:rPr>
        <w:t xml:space="preserve"> </w:t>
      </w:r>
      <w:r w:rsidR="00E65BB9">
        <w:t>Connectivity</w:t>
      </w:r>
      <w:r w:rsidR="00E65BB9">
        <w:tab/>
      </w:r>
    </w:p>
    <w:p w:rsidR="00F827CC" w:rsidRDefault="00F827CC" w:rsidP="007905AD">
      <w:pPr>
        <w:tabs>
          <w:tab w:val="left" w:pos="7759"/>
          <w:tab w:val="left" w:pos="10073"/>
        </w:tabs>
        <w:ind w:left="1279"/>
      </w:pPr>
      <w:r>
        <w:t>Blind</w:t>
      </w:r>
      <w:r>
        <w:rPr>
          <w:spacing w:val="-1"/>
        </w:rPr>
        <w:t xml:space="preserve"> </w:t>
      </w:r>
      <w:r>
        <w:t>Spot Warning</w:t>
      </w:r>
      <w:r>
        <w:rPr>
          <w:spacing w:val="-4"/>
        </w:rPr>
        <w:t xml:space="preserve"> </w:t>
      </w:r>
      <w:r w:rsidR="00E65BB9">
        <w:t>Feature</w:t>
      </w:r>
      <w:r w:rsidR="00E65BB9">
        <w:tab/>
      </w:r>
    </w:p>
    <w:p w:rsidR="00F827CC" w:rsidRDefault="00F827CC" w:rsidP="007905AD">
      <w:pPr>
        <w:tabs>
          <w:tab w:val="left" w:pos="7760"/>
          <w:tab w:val="left" w:pos="10074"/>
        </w:tabs>
        <w:ind w:left="1280"/>
      </w:pPr>
      <w:r>
        <w:t>Backup</w:t>
      </w:r>
      <w:r>
        <w:rPr>
          <w:spacing w:val="-1"/>
        </w:rPr>
        <w:t xml:space="preserve"> </w:t>
      </w:r>
      <w:r w:rsidR="00E65BB9">
        <w:t>Camera</w:t>
      </w:r>
      <w:r w:rsidR="00E65BB9">
        <w:tab/>
      </w:r>
    </w:p>
    <w:p w:rsidR="00F827CC" w:rsidRDefault="00F827CC" w:rsidP="007905AD">
      <w:pPr>
        <w:tabs>
          <w:tab w:val="left" w:pos="7760"/>
          <w:tab w:val="left" w:pos="10074"/>
        </w:tabs>
        <w:ind w:left="1280"/>
      </w:pPr>
      <w:r>
        <w:t>Door:</w:t>
      </w:r>
      <w:r>
        <w:rPr>
          <w:spacing w:val="54"/>
        </w:rPr>
        <w:t xml:space="preserve"> </w:t>
      </w:r>
      <w:r>
        <w:t>Sliding</w:t>
      </w:r>
      <w:r>
        <w:rPr>
          <w:spacing w:val="-3"/>
        </w:rPr>
        <w:t xml:space="preserve"> </w:t>
      </w:r>
      <w:r w:rsidR="00E65BB9">
        <w:t>Side</w:t>
      </w:r>
      <w:r w:rsidR="00E65BB9">
        <w:tab/>
      </w:r>
    </w:p>
    <w:p w:rsidR="00F827CC" w:rsidRDefault="00F827CC" w:rsidP="007905AD">
      <w:pPr>
        <w:tabs>
          <w:tab w:val="left" w:pos="7760"/>
          <w:tab w:val="left" w:pos="10074"/>
        </w:tabs>
        <w:ind w:left="1281"/>
      </w:pPr>
      <w:r>
        <w:t>Towing</w:t>
      </w:r>
      <w:r>
        <w:rPr>
          <w:spacing w:val="-4"/>
        </w:rPr>
        <w:t xml:space="preserve"> </w:t>
      </w:r>
      <w:r>
        <w:t>Package:</w:t>
      </w:r>
      <w:r>
        <w:rPr>
          <w:spacing w:val="53"/>
        </w:rPr>
        <w:t xml:space="preserve"> </w:t>
      </w:r>
      <w:r>
        <w:t>Manufacturer’s</w:t>
      </w:r>
      <w:r>
        <w:rPr>
          <w:spacing w:val="-1"/>
        </w:rPr>
        <w:t xml:space="preserve"> </w:t>
      </w:r>
      <w:r w:rsidR="00E65BB9">
        <w:t>Standard</w:t>
      </w:r>
      <w:r w:rsidR="00E65BB9">
        <w:tab/>
      </w:r>
    </w:p>
    <w:p w:rsidR="00F827CC" w:rsidRDefault="00F827CC" w:rsidP="007905AD">
      <w:pPr>
        <w:tabs>
          <w:tab w:val="left" w:pos="6469"/>
          <w:tab w:val="left" w:pos="7761"/>
          <w:tab w:val="left" w:pos="10074"/>
        </w:tabs>
        <w:ind w:left="2721" w:right="1643" w:hanging="1441"/>
      </w:pPr>
      <w:r>
        <w:t>Engine:</w:t>
      </w:r>
      <w:r>
        <w:rPr>
          <w:spacing w:val="53"/>
        </w:rPr>
        <w:t xml:space="preserve"> </w:t>
      </w:r>
      <w:r w:rsidR="00E65BB9">
        <w:t>Larger Size</w:t>
      </w:r>
      <w:r w:rsidR="00E65BB9">
        <w:tab/>
      </w:r>
      <w:r w:rsidR="00E65BB9">
        <w:tab/>
      </w:r>
      <w:r>
        <w:t xml:space="preserve"> </w:t>
      </w:r>
    </w:p>
    <w:p w:rsidR="00F827CC" w:rsidRDefault="00F827CC" w:rsidP="007905AD">
      <w:pPr>
        <w:tabs>
          <w:tab w:val="left" w:pos="5183"/>
          <w:tab w:val="left" w:pos="7761"/>
          <w:tab w:val="left" w:pos="10075"/>
        </w:tabs>
        <w:ind w:left="2721" w:right="1642" w:hanging="1441"/>
      </w:pPr>
      <w:r>
        <w:t>Optional</w:t>
      </w:r>
      <w:r>
        <w:rPr>
          <w:spacing w:val="-2"/>
        </w:rPr>
        <w:t xml:space="preserve"> </w:t>
      </w:r>
      <w:r>
        <w:t>Rear Axle</w:t>
      </w:r>
      <w:r>
        <w:rPr>
          <w:spacing w:val="-1"/>
        </w:rPr>
        <w:t xml:space="preserve"> </w:t>
      </w:r>
      <w:r w:rsidR="00E65BB9">
        <w:t>Ratio</w:t>
      </w:r>
      <w:r w:rsidR="00E65BB9">
        <w:tab/>
      </w:r>
      <w:r w:rsidR="00E65BB9">
        <w:tab/>
      </w:r>
      <w:r>
        <w:t xml:space="preserve"> </w:t>
      </w:r>
    </w:p>
    <w:p w:rsidR="00F827CC" w:rsidRDefault="00F827CC" w:rsidP="007905AD">
      <w:pPr>
        <w:tabs>
          <w:tab w:val="left" w:pos="5380"/>
          <w:tab w:val="left" w:pos="7761"/>
          <w:tab w:val="left" w:pos="10075"/>
        </w:tabs>
        <w:ind w:left="2721" w:right="1642" w:hanging="1441"/>
      </w:pPr>
      <w:r>
        <w:t>GVWR</w:t>
      </w:r>
      <w:r>
        <w:rPr>
          <w:spacing w:val="-2"/>
        </w:rPr>
        <w:t xml:space="preserve"> </w:t>
      </w:r>
      <w:r>
        <w:t>Upgrade</w:t>
      </w:r>
      <w:r>
        <w:tab/>
      </w:r>
      <w:r>
        <w:tab/>
      </w:r>
    </w:p>
    <w:p w:rsidR="00F827CC" w:rsidRDefault="00F827CC" w:rsidP="007905AD">
      <w:pPr>
        <w:tabs>
          <w:tab w:val="left" w:pos="7761"/>
          <w:tab w:val="left" w:pos="10075"/>
        </w:tabs>
        <w:ind w:left="1281"/>
      </w:pPr>
      <w:r>
        <w:t>FFV Fuel</w:t>
      </w:r>
      <w:r>
        <w:rPr>
          <w:spacing w:val="-3"/>
        </w:rPr>
        <w:t xml:space="preserve"> </w:t>
      </w:r>
      <w:r>
        <w:t>(E-85) Capable</w:t>
      </w:r>
      <w:r>
        <w:rPr>
          <w:spacing w:val="-2"/>
        </w:rPr>
        <w:t xml:space="preserve"> </w:t>
      </w:r>
      <w:r w:rsidR="00E65BB9">
        <w:t>Model</w:t>
      </w:r>
      <w:r w:rsidR="00E65BB9">
        <w:tab/>
      </w:r>
    </w:p>
    <w:p w:rsidR="00F827CC" w:rsidRDefault="00F827CC" w:rsidP="00F827CC">
      <w:pPr>
        <w:pStyle w:val="BodyText"/>
        <w:spacing w:before="1"/>
        <w:rPr>
          <w:sz w:val="14"/>
        </w:rPr>
      </w:pPr>
    </w:p>
    <w:p w:rsidR="00F827CC" w:rsidRDefault="00F827CC" w:rsidP="00F827CC">
      <w:pPr>
        <w:spacing w:line="252" w:lineRule="exact"/>
        <w:ind w:left="561"/>
      </w:pPr>
      <w:r>
        <w:t>******************************************************************************************</w:t>
      </w:r>
    </w:p>
    <w:p w:rsidR="00F827CC" w:rsidRDefault="00F827CC" w:rsidP="00F827CC">
      <w:pPr>
        <w:pStyle w:val="BodyText"/>
        <w:spacing w:before="5"/>
        <w:rPr>
          <w:sz w:val="24"/>
        </w:rPr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75"/>
      </w:tblGrid>
      <w:tr w:rsidR="00F827CC" w:rsidTr="00547974">
        <w:trPr>
          <w:trHeight w:val="1207"/>
        </w:trPr>
        <w:tc>
          <w:tcPr>
            <w:tcW w:w="10675" w:type="dxa"/>
          </w:tcPr>
          <w:p w:rsidR="00F827CC" w:rsidRDefault="00F827CC" w:rsidP="00BA34FB">
            <w:pPr>
              <w:pStyle w:val="TableParagraph"/>
              <w:spacing w:before="6"/>
              <w:rPr>
                <w:sz w:val="21"/>
              </w:rPr>
            </w:pPr>
          </w:p>
          <w:p w:rsidR="00F827CC" w:rsidRDefault="00F827CC" w:rsidP="00BA34FB">
            <w:pPr>
              <w:pStyle w:val="TableParagraph"/>
              <w:tabs>
                <w:tab w:val="left" w:pos="8147"/>
              </w:tabs>
              <w:ind w:left="98"/>
            </w:pPr>
            <w:r>
              <w:t>UNSPSC</w:t>
            </w:r>
            <w:r>
              <w:rPr>
                <w:spacing w:val="-2"/>
              </w:rPr>
              <w:t xml:space="preserve"> </w:t>
            </w:r>
            <w:r>
              <w:t>Code</w:t>
            </w:r>
            <w:r>
              <w:rPr>
                <w:i/>
              </w:rPr>
              <w:t>:</w:t>
            </w:r>
            <w:r>
              <w:rPr>
                <w:i/>
                <w:spacing w:val="54"/>
              </w:rPr>
              <w:t xml:space="preserve"> </w:t>
            </w:r>
            <w:r>
              <w:rPr>
                <w:i/>
              </w:rPr>
              <w:t>25101505:</w:t>
            </w:r>
            <w:r>
              <w:rPr>
                <w:i/>
                <w:spacing w:val="54"/>
              </w:rPr>
              <w:t xml:space="preserve"> </w:t>
            </w:r>
            <w:r>
              <w:rPr>
                <w:i/>
              </w:rPr>
              <w:t>MINI VANS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VANS</w:t>
            </w:r>
            <w:r>
              <w:rPr>
                <w:i/>
              </w:rPr>
              <w:tab/>
            </w:r>
          </w:p>
          <w:p w:rsidR="00F827CC" w:rsidRDefault="00F827CC" w:rsidP="00BA34FB">
            <w:pPr>
              <w:pStyle w:val="TableParagraph"/>
              <w:spacing w:before="6"/>
            </w:pPr>
          </w:p>
          <w:p w:rsidR="00F827CC" w:rsidRPr="00547974" w:rsidRDefault="00D43E0B" w:rsidP="00D43E0B">
            <w:pPr>
              <w:pStyle w:val="TableParagraph"/>
              <w:ind w:right="3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B537BA">
              <w:rPr>
                <w:b/>
                <w:sz w:val="24"/>
                <w:szCs w:val="24"/>
                <w:u w:val="single"/>
              </w:rPr>
              <w:t>MODEL YEAR 2021 OR NEWER</w:t>
            </w:r>
            <w:r w:rsidR="00F827CC">
              <w:rPr>
                <w:b/>
                <w:sz w:val="24"/>
              </w:rPr>
              <w:t>:</w:t>
            </w:r>
            <w:r w:rsidR="00F827CC">
              <w:rPr>
                <w:b/>
                <w:spacing w:val="56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FIFTEEN</w:t>
            </w:r>
            <w:r w:rsidR="00F827CC">
              <w:rPr>
                <w:b/>
                <w:spacing w:val="-3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(15)</w:t>
            </w:r>
            <w:r w:rsidR="00F827CC">
              <w:rPr>
                <w:b/>
                <w:spacing w:val="-3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PASSENGER</w:t>
            </w:r>
            <w:r w:rsidR="00F827CC">
              <w:rPr>
                <w:b/>
                <w:spacing w:val="-2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FULL-SIZE</w:t>
            </w:r>
            <w:r w:rsidR="00F827CC">
              <w:rPr>
                <w:b/>
                <w:spacing w:val="-2"/>
                <w:sz w:val="24"/>
              </w:rPr>
              <w:t xml:space="preserve"> </w:t>
            </w:r>
            <w:r w:rsidR="00547974">
              <w:rPr>
                <w:b/>
                <w:sz w:val="24"/>
              </w:rPr>
              <w:t>VAN</w:t>
            </w:r>
          </w:p>
        </w:tc>
      </w:tr>
      <w:tr w:rsidR="00547974" w:rsidTr="00B537BA">
        <w:trPr>
          <w:trHeight w:val="442"/>
        </w:trPr>
        <w:tc>
          <w:tcPr>
            <w:tcW w:w="10675" w:type="dxa"/>
            <w:shd w:val="clear" w:color="auto" w:fill="D0CECE" w:themeFill="background2" w:themeFillShade="E6"/>
          </w:tcPr>
          <w:p w:rsidR="00547974" w:rsidRDefault="00547974" w:rsidP="00547974">
            <w:pPr>
              <w:pStyle w:val="TableParagraph"/>
              <w:spacing w:before="105"/>
              <w:ind w:left="321" w:hanging="116"/>
              <w:jc w:val="center"/>
              <w:rPr>
                <w:b/>
                <w:sz w:val="18"/>
              </w:rPr>
            </w:pPr>
            <w:r>
              <w:rPr>
                <w:b/>
                <w:sz w:val="28"/>
              </w:rPr>
              <w:t>Minimum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Mandatory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Specifications</w:t>
            </w:r>
          </w:p>
        </w:tc>
      </w:tr>
      <w:tr w:rsidR="00547974" w:rsidTr="00547974">
        <w:trPr>
          <w:trHeight w:val="506"/>
        </w:trPr>
        <w:tc>
          <w:tcPr>
            <w:tcW w:w="10675" w:type="dxa"/>
          </w:tcPr>
          <w:p w:rsidR="00547974" w:rsidRDefault="00547974" w:rsidP="00BA34FB">
            <w:pPr>
              <w:pStyle w:val="TableParagraph"/>
              <w:spacing w:before="1" w:line="250" w:lineRule="exact"/>
              <w:ind w:left="115"/>
              <w:rPr>
                <w:b/>
              </w:rPr>
            </w:pPr>
            <w:r>
              <w:rPr>
                <w:b/>
              </w:rPr>
              <w:t>WHEELBASE:</w:t>
            </w:r>
          </w:p>
          <w:p w:rsidR="00547974" w:rsidRDefault="00547974" w:rsidP="00BA34FB">
            <w:pPr>
              <w:pStyle w:val="TableParagraph"/>
              <w:spacing w:line="235" w:lineRule="exact"/>
              <w:ind w:left="539"/>
            </w:pPr>
            <w:r>
              <w:t>138 to</w:t>
            </w:r>
            <w:r>
              <w:rPr>
                <w:spacing w:val="-3"/>
              </w:rPr>
              <w:t xml:space="preserve"> </w:t>
            </w:r>
            <w:r>
              <w:t>155 inches</w:t>
            </w:r>
          </w:p>
        </w:tc>
      </w:tr>
      <w:tr w:rsidR="00547974" w:rsidTr="00547974">
        <w:trPr>
          <w:trHeight w:val="505"/>
        </w:trPr>
        <w:tc>
          <w:tcPr>
            <w:tcW w:w="10675" w:type="dxa"/>
          </w:tcPr>
          <w:p w:rsidR="00547974" w:rsidRDefault="00547974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OVERALL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LENGTH:</w:t>
            </w:r>
          </w:p>
          <w:p w:rsidR="00547974" w:rsidRDefault="00547974" w:rsidP="00BA34FB">
            <w:pPr>
              <w:pStyle w:val="TableParagraph"/>
              <w:spacing w:line="236" w:lineRule="exact"/>
              <w:ind w:left="566"/>
            </w:pPr>
            <w:r>
              <w:t>236 to</w:t>
            </w:r>
            <w:r>
              <w:rPr>
                <w:spacing w:val="-3"/>
              </w:rPr>
              <w:t xml:space="preserve"> </w:t>
            </w:r>
            <w:r>
              <w:t>245 inches</w:t>
            </w:r>
          </w:p>
        </w:tc>
      </w:tr>
      <w:tr w:rsidR="00547974" w:rsidTr="00547974">
        <w:trPr>
          <w:trHeight w:val="506"/>
        </w:trPr>
        <w:tc>
          <w:tcPr>
            <w:tcW w:w="10675" w:type="dxa"/>
          </w:tcPr>
          <w:p w:rsidR="00547974" w:rsidRDefault="00547974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ENGINE:</w:t>
            </w:r>
          </w:p>
          <w:p w:rsidR="00547974" w:rsidRDefault="00547974" w:rsidP="00BA34FB">
            <w:pPr>
              <w:pStyle w:val="TableParagraph"/>
              <w:spacing w:line="236" w:lineRule="exact"/>
              <w:ind w:left="566"/>
            </w:pPr>
            <w:r>
              <w:t>3.5 L</w:t>
            </w:r>
            <w:r>
              <w:rPr>
                <w:spacing w:val="-1"/>
              </w:rPr>
              <w:t xml:space="preserve"> </w:t>
            </w:r>
            <w:r>
              <w:t>minimum</w:t>
            </w:r>
          </w:p>
        </w:tc>
      </w:tr>
      <w:tr w:rsidR="00547974" w:rsidTr="00547974">
        <w:trPr>
          <w:trHeight w:val="318"/>
        </w:trPr>
        <w:tc>
          <w:tcPr>
            <w:tcW w:w="10675" w:type="dxa"/>
          </w:tcPr>
          <w:p w:rsidR="00547974" w:rsidRDefault="00547974" w:rsidP="00BA34FB">
            <w:pPr>
              <w:pStyle w:val="TableParagraph"/>
              <w:spacing w:before="27"/>
              <w:ind w:left="566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cylinder minimum</w:t>
            </w:r>
          </w:p>
        </w:tc>
      </w:tr>
      <w:tr w:rsidR="00547974" w:rsidTr="00547974">
        <w:trPr>
          <w:trHeight w:val="505"/>
        </w:trPr>
        <w:tc>
          <w:tcPr>
            <w:tcW w:w="10675" w:type="dxa"/>
          </w:tcPr>
          <w:p w:rsidR="00547974" w:rsidRDefault="00547974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GROSS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VEHICLE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WEIGHT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RATING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(GVWR):</w:t>
            </w:r>
          </w:p>
          <w:p w:rsidR="00547974" w:rsidRDefault="00547974" w:rsidP="00BA34FB">
            <w:pPr>
              <w:pStyle w:val="TableParagraph"/>
              <w:spacing w:line="237" w:lineRule="exact"/>
              <w:ind w:left="566"/>
            </w:pPr>
            <w:r>
              <w:t>8,500 lbs. minimum</w:t>
            </w:r>
          </w:p>
        </w:tc>
      </w:tr>
      <w:tr w:rsidR="00547974" w:rsidTr="00547974">
        <w:trPr>
          <w:trHeight w:val="506"/>
        </w:trPr>
        <w:tc>
          <w:tcPr>
            <w:tcW w:w="10675" w:type="dxa"/>
          </w:tcPr>
          <w:p w:rsidR="00547974" w:rsidRDefault="00547974" w:rsidP="00BA34FB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PAYLOAD:</w:t>
            </w:r>
          </w:p>
          <w:p w:rsidR="00547974" w:rsidRDefault="00547974" w:rsidP="00BA34FB">
            <w:pPr>
              <w:pStyle w:val="TableParagraph"/>
              <w:spacing w:line="238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</w:p>
        </w:tc>
      </w:tr>
      <w:tr w:rsidR="00547974" w:rsidTr="00547974">
        <w:trPr>
          <w:trHeight w:val="503"/>
        </w:trPr>
        <w:tc>
          <w:tcPr>
            <w:tcW w:w="10675" w:type="dxa"/>
          </w:tcPr>
          <w:p w:rsidR="00547974" w:rsidRDefault="00547974" w:rsidP="00547974">
            <w:pPr>
              <w:pStyle w:val="TableParagraph"/>
              <w:spacing w:line="248" w:lineRule="exact"/>
              <w:ind w:left="96" w:right="3955"/>
              <w:rPr>
                <w:b/>
              </w:rPr>
            </w:pPr>
            <w:r>
              <w:rPr>
                <w:b/>
              </w:rPr>
              <w:t>TRANSMISSION:</w:t>
            </w:r>
          </w:p>
          <w:p w:rsidR="00547974" w:rsidRDefault="00547974" w:rsidP="00547974">
            <w:pPr>
              <w:pStyle w:val="TableParagraph"/>
              <w:spacing w:line="235" w:lineRule="exact"/>
              <w:ind w:left="594" w:right="3894"/>
            </w:pPr>
            <w:r>
              <w:t>Automatic</w:t>
            </w:r>
          </w:p>
        </w:tc>
      </w:tr>
      <w:tr w:rsidR="00547974" w:rsidTr="00547974">
        <w:trPr>
          <w:trHeight w:val="318"/>
        </w:trPr>
        <w:tc>
          <w:tcPr>
            <w:tcW w:w="10675" w:type="dxa"/>
          </w:tcPr>
          <w:p w:rsidR="00547974" w:rsidRDefault="00547974" w:rsidP="00BA34FB">
            <w:pPr>
              <w:pStyle w:val="TableParagraph"/>
              <w:spacing w:before="27"/>
              <w:ind w:left="566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Speed minimum</w:t>
            </w:r>
          </w:p>
        </w:tc>
      </w:tr>
      <w:tr w:rsidR="00547974" w:rsidTr="00547974">
        <w:trPr>
          <w:trHeight w:val="505"/>
        </w:trPr>
        <w:tc>
          <w:tcPr>
            <w:tcW w:w="10675" w:type="dxa"/>
          </w:tcPr>
          <w:p w:rsidR="00547974" w:rsidRDefault="00547974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BRAKES:</w:t>
            </w:r>
          </w:p>
          <w:p w:rsidR="00547974" w:rsidRDefault="00547974" w:rsidP="00BA34FB">
            <w:pPr>
              <w:pStyle w:val="TableParagraph"/>
              <w:spacing w:line="238" w:lineRule="exact"/>
              <w:ind w:left="566"/>
            </w:pPr>
            <w:r>
              <w:t>Four-Wheel</w:t>
            </w:r>
            <w:r>
              <w:rPr>
                <w:spacing w:val="-1"/>
              </w:rPr>
              <w:t xml:space="preserve"> </w:t>
            </w:r>
            <w:r>
              <w:t>Antilock</w:t>
            </w:r>
            <w:r>
              <w:rPr>
                <w:spacing w:val="-5"/>
              </w:rPr>
              <w:t xml:space="preserve"> </w:t>
            </w:r>
            <w:r>
              <w:t>Brakes</w:t>
            </w:r>
            <w:r>
              <w:rPr>
                <w:spacing w:val="-2"/>
              </w:rPr>
              <w:t xml:space="preserve"> </w:t>
            </w:r>
            <w:r>
              <w:t>(ABS)</w:t>
            </w:r>
          </w:p>
        </w:tc>
      </w:tr>
      <w:tr w:rsidR="00547974" w:rsidTr="00547974">
        <w:trPr>
          <w:trHeight w:val="505"/>
        </w:trPr>
        <w:tc>
          <w:tcPr>
            <w:tcW w:w="10675" w:type="dxa"/>
          </w:tcPr>
          <w:p w:rsidR="00547974" w:rsidRDefault="00547974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STEERING:</w:t>
            </w:r>
          </w:p>
          <w:p w:rsidR="00547974" w:rsidRDefault="00547974" w:rsidP="00BA34FB">
            <w:pPr>
              <w:pStyle w:val="TableParagraph"/>
              <w:spacing w:line="237" w:lineRule="exact"/>
              <w:ind w:left="566"/>
            </w:pPr>
            <w:r>
              <w:t>Power Steering</w:t>
            </w:r>
          </w:p>
        </w:tc>
      </w:tr>
      <w:tr w:rsidR="00547974" w:rsidTr="00547974">
        <w:trPr>
          <w:trHeight w:val="506"/>
        </w:trPr>
        <w:tc>
          <w:tcPr>
            <w:tcW w:w="10675" w:type="dxa"/>
          </w:tcPr>
          <w:p w:rsidR="00547974" w:rsidRDefault="00547974" w:rsidP="00BA34FB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TIRES:</w:t>
            </w:r>
          </w:p>
          <w:p w:rsidR="00547974" w:rsidRDefault="00547974" w:rsidP="00BA34FB">
            <w:pPr>
              <w:pStyle w:val="TableParagraph"/>
              <w:spacing w:line="238" w:lineRule="exact"/>
              <w:ind w:left="566"/>
            </w:pPr>
            <w:r>
              <w:t>Five</w:t>
            </w:r>
            <w:r>
              <w:rPr>
                <w:spacing w:val="-1"/>
              </w:rPr>
              <w:t xml:space="preserve"> </w:t>
            </w:r>
            <w:r>
              <w:t>(5)</w:t>
            </w:r>
          </w:p>
        </w:tc>
      </w:tr>
      <w:tr w:rsidR="00547974" w:rsidTr="00547974">
        <w:trPr>
          <w:trHeight w:val="316"/>
        </w:trPr>
        <w:tc>
          <w:tcPr>
            <w:tcW w:w="10675" w:type="dxa"/>
          </w:tcPr>
          <w:p w:rsidR="00547974" w:rsidRDefault="00547974" w:rsidP="00BA34FB">
            <w:pPr>
              <w:pStyle w:val="TableParagraph"/>
              <w:spacing w:before="25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Season</w:t>
            </w:r>
          </w:p>
        </w:tc>
      </w:tr>
      <w:tr w:rsidR="00547974" w:rsidTr="00547974">
        <w:trPr>
          <w:trHeight w:val="316"/>
        </w:trPr>
        <w:tc>
          <w:tcPr>
            <w:tcW w:w="10675" w:type="dxa"/>
          </w:tcPr>
          <w:p w:rsidR="00547974" w:rsidRDefault="00547974" w:rsidP="00BA34FB">
            <w:pPr>
              <w:pStyle w:val="TableParagraph"/>
              <w:spacing w:before="25"/>
              <w:ind w:left="566"/>
            </w:pPr>
            <w:r>
              <w:t>Full</w:t>
            </w:r>
            <w:r>
              <w:rPr>
                <w:spacing w:val="-1"/>
              </w:rPr>
              <w:t xml:space="preserve"> </w:t>
            </w:r>
            <w:r>
              <w:t>Size</w:t>
            </w:r>
            <w:r>
              <w:rPr>
                <w:spacing w:val="-2"/>
              </w:rPr>
              <w:t xml:space="preserve"> </w:t>
            </w:r>
            <w:r>
              <w:t>Spare</w:t>
            </w:r>
            <w:r>
              <w:rPr>
                <w:spacing w:val="-1"/>
              </w:rPr>
              <w:t xml:space="preserve"> </w:t>
            </w:r>
            <w:r>
              <w:t>required</w:t>
            </w:r>
          </w:p>
        </w:tc>
      </w:tr>
      <w:tr w:rsidR="00547974" w:rsidTr="00547974">
        <w:trPr>
          <w:trHeight w:val="318"/>
        </w:trPr>
        <w:tc>
          <w:tcPr>
            <w:tcW w:w="10675" w:type="dxa"/>
          </w:tcPr>
          <w:p w:rsidR="00547974" w:rsidRDefault="00547974" w:rsidP="00BA34FB">
            <w:pPr>
              <w:pStyle w:val="TableParagraph"/>
              <w:spacing w:before="27"/>
              <w:ind w:left="566"/>
            </w:pPr>
            <w:r>
              <w:t>Tire</w:t>
            </w:r>
            <w:r>
              <w:rPr>
                <w:spacing w:val="-2"/>
              </w:rPr>
              <w:t xml:space="preserve"> </w:t>
            </w:r>
            <w:r>
              <w:t>tools and</w:t>
            </w:r>
            <w:r>
              <w:rPr>
                <w:spacing w:val="-2"/>
              </w:rPr>
              <w:t xml:space="preserve"> </w:t>
            </w:r>
            <w:r>
              <w:t>jack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</w:tr>
      <w:tr w:rsidR="00547974" w:rsidTr="00547974">
        <w:trPr>
          <w:trHeight w:val="505"/>
        </w:trPr>
        <w:tc>
          <w:tcPr>
            <w:tcW w:w="10675" w:type="dxa"/>
          </w:tcPr>
          <w:p w:rsidR="00547974" w:rsidRDefault="00547974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AIR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CONDITIONING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HEATING:</w:t>
            </w:r>
          </w:p>
          <w:p w:rsidR="00547974" w:rsidRDefault="00547974" w:rsidP="00BA34FB">
            <w:pPr>
              <w:pStyle w:val="TableParagraph"/>
              <w:spacing w:line="238" w:lineRule="exact"/>
              <w:ind w:left="566"/>
            </w:pPr>
            <w:r>
              <w:t>Front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Rear Air Conditioning</w:t>
            </w:r>
            <w:r>
              <w:rPr>
                <w:spacing w:val="-4"/>
              </w:rPr>
              <w:t xml:space="preserve"> </w:t>
            </w:r>
            <w:r>
              <w:t>and Heating</w:t>
            </w:r>
            <w:r>
              <w:rPr>
                <w:spacing w:val="-4"/>
              </w:rPr>
              <w:t xml:space="preserve"> </w:t>
            </w:r>
            <w:r>
              <w:t>Required</w:t>
            </w:r>
          </w:p>
        </w:tc>
      </w:tr>
      <w:tr w:rsidR="00547974" w:rsidTr="00547974">
        <w:trPr>
          <w:trHeight w:val="505"/>
        </w:trPr>
        <w:tc>
          <w:tcPr>
            <w:tcW w:w="10675" w:type="dxa"/>
          </w:tcPr>
          <w:p w:rsidR="00547974" w:rsidRDefault="00547974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RADIO:</w:t>
            </w:r>
          </w:p>
          <w:p w:rsidR="00547974" w:rsidRDefault="00547974" w:rsidP="00BA34FB">
            <w:pPr>
              <w:pStyle w:val="TableParagraph"/>
              <w:spacing w:line="237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</w:p>
        </w:tc>
      </w:tr>
      <w:tr w:rsidR="00547974" w:rsidTr="00547974">
        <w:trPr>
          <w:trHeight w:val="758"/>
        </w:trPr>
        <w:tc>
          <w:tcPr>
            <w:tcW w:w="10675" w:type="dxa"/>
          </w:tcPr>
          <w:p w:rsidR="00547974" w:rsidRDefault="00547974" w:rsidP="00BA34FB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EQUIPMENT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FEATURES:</w:t>
            </w:r>
          </w:p>
          <w:p w:rsidR="00547974" w:rsidRDefault="00547974" w:rsidP="00BA34FB">
            <w:pPr>
              <w:pStyle w:val="TableParagraph"/>
              <w:spacing w:line="250" w:lineRule="exact"/>
              <w:ind w:left="566"/>
            </w:pPr>
            <w:r>
              <w:t>Air</w:t>
            </w:r>
            <w:r>
              <w:rPr>
                <w:spacing w:val="-1"/>
              </w:rPr>
              <w:t xml:space="preserve"> </w:t>
            </w:r>
            <w:r>
              <w:t>Bags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Manufacturer Standard</w:t>
            </w:r>
            <w:r>
              <w:rPr>
                <w:spacing w:val="-2"/>
              </w:rPr>
              <w:t xml:space="preserve"> </w:t>
            </w:r>
            <w:r>
              <w:t>meeting</w:t>
            </w:r>
            <w:r>
              <w:rPr>
                <w:spacing w:val="-4"/>
              </w:rPr>
              <w:t xml:space="preserve"> </w:t>
            </w:r>
            <w:r>
              <w:t>or exceeding</w:t>
            </w:r>
          </w:p>
          <w:p w:rsidR="00547974" w:rsidRDefault="00547974" w:rsidP="00BA34FB">
            <w:pPr>
              <w:pStyle w:val="TableParagraph"/>
              <w:spacing w:before="1" w:line="238" w:lineRule="exact"/>
              <w:ind w:left="1555"/>
            </w:pPr>
            <w:r>
              <w:t>NHTSA</w:t>
            </w:r>
            <w:r>
              <w:rPr>
                <w:spacing w:val="-4"/>
              </w:rPr>
              <w:t xml:space="preserve"> </w:t>
            </w:r>
            <w:r>
              <w:t>requirements</w:t>
            </w:r>
          </w:p>
        </w:tc>
      </w:tr>
      <w:tr w:rsidR="00547974" w:rsidTr="00547974">
        <w:trPr>
          <w:trHeight w:val="316"/>
        </w:trPr>
        <w:tc>
          <w:tcPr>
            <w:tcW w:w="10675" w:type="dxa"/>
          </w:tcPr>
          <w:p w:rsidR="00547974" w:rsidRDefault="00547974" w:rsidP="00BA34FB">
            <w:pPr>
              <w:pStyle w:val="TableParagraph"/>
              <w:spacing w:before="27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Roll</w:t>
            </w:r>
            <w:r>
              <w:rPr>
                <w:spacing w:val="-2"/>
              </w:rPr>
              <w:t xml:space="preserve"> </w:t>
            </w:r>
            <w:r>
              <w:t>Stability</w:t>
            </w:r>
            <w:r>
              <w:rPr>
                <w:spacing w:val="-5"/>
              </w:rPr>
              <w:t xml:space="preserve"> </w:t>
            </w:r>
            <w:r>
              <w:t>Control</w:t>
            </w:r>
          </w:p>
        </w:tc>
      </w:tr>
      <w:tr w:rsidR="00547974" w:rsidTr="00547974">
        <w:trPr>
          <w:trHeight w:val="318"/>
        </w:trPr>
        <w:tc>
          <w:tcPr>
            <w:tcW w:w="10675" w:type="dxa"/>
          </w:tcPr>
          <w:p w:rsidR="00547974" w:rsidRDefault="00547974" w:rsidP="00BA34FB">
            <w:pPr>
              <w:pStyle w:val="TableParagraph"/>
              <w:spacing w:before="27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Front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Rear</w:t>
            </w:r>
            <w:r>
              <w:rPr>
                <w:spacing w:val="-1"/>
              </w:rPr>
              <w:t xml:space="preserve"> </w:t>
            </w:r>
            <w:r>
              <w:t>Seats</w:t>
            </w:r>
          </w:p>
        </w:tc>
      </w:tr>
      <w:tr w:rsidR="00547974" w:rsidTr="00547974">
        <w:trPr>
          <w:trHeight w:val="316"/>
        </w:trPr>
        <w:tc>
          <w:tcPr>
            <w:tcW w:w="10675" w:type="dxa"/>
          </w:tcPr>
          <w:p w:rsidR="00547974" w:rsidRDefault="00547974" w:rsidP="00BA34FB">
            <w:pPr>
              <w:pStyle w:val="TableParagraph"/>
              <w:spacing w:before="25"/>
              <w:ind w:left="566"/>
            </w:pPr>
            <w:r>
              <w:t>Manufacturer’s</w:t>
            </w:r>
            <w:r>
              <w:rPr>
                <w:spacing w:val="-2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Flooring</w:t>
            </w:r>
          </w:p>
        </w:tc>
      </w:tr>
      <w:tr w:rsidR="00547974" w:rsidTr="00547974">
        <w:trPr>
          <w:trHeight w:val="316"/>
        </w:trPr>
        <w:tc>
          <w:tcPr>
            <w:tcW w:w="10675" w:type="dxa"/>
          </w:tcPr>
          <w:p w:rsidR="00547974" w:rsidRDefault="00547974" w:rsidP="00BA34FB">
            <w:pPr>
              <w:pStyle w:val="TableParagraph"/>
              <w:spacing w:before="25"/>
              <w:ind w:left="566"/>
            </w:pPr>
            <w:r>
              <w:t>Automatic</w:t>
            </w:r>
            <w:r>
              <w:rPr>
                <w:spacing w:val="-2"/>
              </w:rPr>
              <w:t xml:space="preserve"> </w:t>
            </w:r>
            <w:r>
              <w:t>Speed</w:t>
            </w:r>
            <w:r>
              <w:rPr>
                <w:spacing w:val="-2"/>
              </w:rPr>
              <w:t xml:space="preserve"> </w:t>
            </w:r>
            <w:r>
              <w:t>Control</w:t>
            </w:r>
          </w:p>
        </w:tc>
      </w:tr>
      <w:tr w:rsidR="00547974" w:rsidTr="00547974">
        <w:trPr>
          <w:trHeight w:val="316"/>
        </w:trPr>
        <w:tc>
          <w:tcPr>
            <w:tcW w:w="10675" w:type="dxa"/>
          </w:tcPr>
          <w:p w:rsidR="00547974" w:rsidRDefault="00547974" w:rsidP="00BA34FB">
            <w:pPr>
              <w:pStyle w:val="TableParagraph"/>
              <w:spacing w:before="27"/>
              <w:ind w:left="566"/>
            </w:pPr>
            <w:r>
              <w:t>Tilt Wheel</w:t>
            </w:r>
          </w:p>
        </w:tc>
      </w:tr>
      <w:tr w:rsidR="00547974" w:rsidTr="00547974">
        <w:trPr>
          <w:trHeight w:val="318"/>
        </w:trPr>
        <w:tc>
          <w:tcPr>
            <w:tcW w:w="10675" w:type="dxa"/>
          </w:tcPr>
          <w:p w:rsidR="00547974" w:rsidRDefault="00547974" w:rsidP="00BA34FB">
            <w:pPr>
              <w:pStyle w:val="TableParagraph"/>
              <w:spacing w:before="27"/>
              <w:ind w:left="566"/>
            </w:pPr>
            <w:r>
              <w:t>Daytime</w:t>
            </w:r>
            <w:r>
              <w:rPr>
                <w:spacing w:val="-2"/>
              </w:rPr>
              <w:t xml:space="preserve"> </w:t>
            </w:r>
            <w:r>
              <w:t>Running</w:t>
            </w:r>
            <w:r>
              <w:rPr>
                <w:spacing w:val="-4"/>
              </w:rPr>
              <w:t xml:space="preserve"> </w:t>
            </w:r>
            <w:r>
              <w:t>Lamps</w:t>
            </w:r>
          </w:p>
        </w:tc>
      </w:tr>
      <w:tr w:rsidR="00547974" w:rsidTr="00547974">
        <w:trPr>
          <w:trHeight w:val="316"/>
        </w:trPr>
        <w:tc>
          <w:tcPr>
            <w:tcW w:w="10675" w:type="dxa"/>
          </w:tcPr>
          <w:p w:rsidR="00547974" w:rsidRDefault="00547974" w:rsidP="00BA34FB">
            <w:pPr>
              <w:pStyle w:val="TableParagraph"/>
              <w:spacing w:before="25"/>
              <w:ind w:left="566"/>
            </w:pPr>
            <w:r>
              <w:t>Power Windows</w:t>
            </w:r>
          </w:p>
        </w:tc>
      </w:tr>
      <w:tr w:rsidR="00547974" w:rsidTr="00547974">
        <w:trPr>
          <w:trHeight w:val="316"/>
        </w:trPr>
        <w:tc>
          <w:tcPr>
            <w:tcW w:w="10675" w:type="dxa"/>
          </w:tcPr>
          <w:p w:rsidR="00547974" w:rsidRDefault="00547974" w:rsidP="00BA34FB">
            <w:pPr>
              <w:pStyle w:val="TableParagraph"/>
              <w:spacing w:before="25"/>
              <w:ind w:left="566"/>
            </w:pPr>
            <w:r>
              <w:t>Power</w:t>
            </w:r>
            <w:r>
              <w:rPr>
                <w:spacing w:val="-1"/>
              </w:rPr>
              <w:t xml:space="preserve"> </w:t>
            </w:r>
            <w:r>
              <w:t>Door</w:t>
            </w:r>
            <w:r>
              <w:rPr>
                <w:spacing w:val="-2"/>
              </w:rPr>
              <w:t xml:space="preserve"> </w:t>
            </w:r>
            <w:r>
              <w:t>Locks</w:t>
            </w:r>
          </w:p>
        </w:tc>
      </w:tr>
      <w:tr w:rsidR="00547974" w:rsidTr="00547974">
        <w:trPr>
          <w:trHeight w:val="316"/>
        </w:trPr>
        <w:tc>
          <w:tcPr>
            <w:tcW w:w="10675" w:type="dxa"/>
          </w:tcPr>
          <w:p w:rsidR="00547974" w:rsidRDefault="00547974" w:rsidP="00BA34FB">
            <w:pPr>
              <w:pStyle w:val="TableParagraph"/>
              <w:spacing w:before="27"/>
              <w:ind w:left="566"/>
            </w:pPr>
            <w:r>
              <w:t>Exterior</w:t>
            </w:r>
            <w:r>
              <w:rPr>
                <w:spacing w:val="-1"/>
              </w:rPr>
              <w:t xml:space="preserve"> </w:t>
            </w:r>
            <w:r>
              <w:t>Mirrors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interior</w:t>
            </w:r>
            <w:r>
              <w:rPr>
                <w:spacing w:val="-1"/>
              </w:rPr>
              <w:t xml:space="preserve"> </w:t>
            </w:r>
            <w:r>
              <w:t>remote</w:t>
            </w:r>
            <w:r>
              <w:rPr>
                <w:spacing w:val="-3"/>
              </w:rPr>
              <w:t xml:space="preserve"> </w:t>
            </w:r>
            <w:r>
              <w:t>adjustment</w:t>
            </w:r>
          </w:p>
        </w:tc>
      </w:tr>
      <w:tr w:rsidR="00547974" w:rsidTr="00547974">
        <w:trPr>
          <w:trHeight w:val="325"/>
        </w:trPr>
        <w:tc>
          <w:tcPr>
            <w:tcW w:w="10675" w:type="dxa"/>
          </w:tcPr>
          <w:p w:rsidR="00547974" w:rsidRDefault="00547974" w:rsidP="00547974">
            <w:pPr>
              <w:pStyle w:val="TableParagraph"/>
              <w:spacing w:line="248" w:lineRule="exact"/>
              <w:ind w:left="566"/>
            </w:pPr>
            <w:r>
              <w:t>Two</w:t>
            </w:r>
            <w:r>
              <w:rPr>
                <w:spacing w:val="-4"/>
              </w:rPr>
              <w:t xml:space="preserve"> </w:t>
            </w:r>
            <w:r>
              <w:t>(2) Sets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Keys</w:t>
            </w:r>
            <w:r>
              <w:rPr>
                <w:spacing w:val="-1"/>
              </w:rPr>
              <w:t xml:space="preserve"> </w:t>
            </w:r>
            <w:r>
              <w:t>or Key</w:t>
            </w:r>
            <w:r>
              <w:rPr>
                <w:spacing w:val="-4"/>
              </w:rPr>
              <w:t xml:space="preserve"> </w:t>
            </w:r>
            <w:r>
              <w:t>FOBS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Remote</w:t>
            </w:r>
            <w:r>
              <w:rPr>
                <w:spacing w:val="-1"/>
              </w:rPr>
              <w:t xml:space="preserve"> </w:t>
            </w:r>
            <w:r>
              <w:t>Keyless Entry</w:t>
            </w:r>
            <w:r>
              <w:rPr>
                <w:spacing w:val="-4"/>
              </w:rPr>
              <w:t xml:space="preserve"> </w:t>
            </w:r>
            <w:r>
              <w:t>Transmitters</w:t>
            </w:r>
          </w:p>
        </w:tc>
      </w:tr>
      <w:tr w:rsidR="00547974" w:rsidTr="00547974">
        <w:trPr>
          <w:trHeight w:val="802"/>
        </w:trPr>
        <w:tc>
          <w:tcPr>
            <w:tcW w:w="10675" w:type="dxa"/>
          </w:tcPr>
          <w:p w:rsidR="00547974" w:rsidRDefault="00547974" w:rsidP="00BA34FB">
            <w:pPr>
              <w:pStyle w:val="TableParagraph"/>
              <w:spacing w:line="250" w:lineRule="exact"/>
              <w:ind w:left="566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model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proposed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flex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fuel:</w:t>
            </w:r>
          </w:p>
          <w:p w:rsidR="00547974" w:rsidRDefault="00547974" w:rsidP="00BA34FB">
            <w:pPr>
              <w:pStyle w:val="TableParagraph"/>
              <w:ind w:left="566"/>
            </w:pPr>
            <w:r>
              <w:t>FFV (E-85) Fuel Identifier – must have distinguishing</w:t>
            </w:r>
            <w:r>
              <w:rPr>
                <w:spacing w:val="-52"/>
              </w:rPr>
              <w:t xml:space="preserve"> </w:t>
            </w:r>
            <w:r>
              <w:t>identifier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fuel</w:t>
            </w:r>
            <w:r>
              <w:rPr>
                <w:spacing w:val="-2"/>
              </w:rPr>
              <w:t xml:space="preserve"> </w:t>
            </w:r>
            <w:r>
              <w:t>fill port which indicates</w:t>
            </w:r>
            <w:r>
              <w:rPr>
                <w:spacing w:val="-1"/>
              </w:rPr>
              <w:t xml:space="preserve"> </w:t>
            </w:r>
            <w:r>
              <w:t>vehicle</w:t>
            </w:r>
            <w:r>
              <w:rPr>
                <w:spacing w:val="-3"/>
              </w:rPr>
              <w:t xml:space="preserve"> </w:t>
            </w:r>
            <w:r>
              <w:t>is</w:t>
            </w:r>
          </w:p>
          <w:p w:rsidR="00547974" w:rsidRDefault="00547974" w:rsidP="00BA34FB">
            <w:pPr>
              <w:pStyle w:val="TableParagraph"/>
              <w:spacing w:line="238" w:lineRule="exact"/>
              <w:ind w:left="566"/>
            </w:pPr>
            <w:r>
              <w:t>FFV (E-85)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i.e.</w:t>
            </w:r>
            <w:r>
              <w:rPr>
                <w:spacing w:val="-1"/>
              </w:rPr>
              <w:t xml:space="preserve"> </w:t>
            </w:r>
            <w:r>
              <w:t>yellow</w:t>
            </w:r>
            <w:r>
              <w:rPr>
                <w:spacing w:val="-2"/>
              </w:rPr>
              <w:t xml:space="preserve"> </w:t>
            </w:r>
            <w:r>
              <w:t>fuel cap,</w:t>
            </w:r>
            <w:r>
              <w:rPr>
                <w:spacing w:val="-1"/>
              </w:rPr>
              <w:t xml:space="preserve"> </w:t>
            </w:r>
            <w:r>
              <w:t>yellow</w:t>
            </w:r>
            <w:r>
              <w:rPr>
                <w:spacing w:val="-2"/>
              </w:rPr>
              <w:t xml:space="preserve"> </w:t>
            </w:r>
            <w:r>
              <w:t>E-85</w:t>
            </w:r>
            <w:r>
              <w:rPr>
                <w:spacing w:val="-1"/>
              </w:rPr>
              <w:t xml:space="preserve"> </w:t>
            </w:r>
            <w:r>
              <w:t>sticker)</w:t>
            </w:r>
          </w:p>
        </w:tc>
      </w:tr>
      <w:tr w:rsidR="00547974" w:rsidTr="00547974">
        <w:trPr>
          <w:trHeight w:val="532"/>
        </w:trPr>
        <w:tc>
          <w:tcPr>
            <w:tcW w:w="10675" w:type="dxa"/>
          </w:tcPr>
          <w:p w:rsidR="00547974" w:rsidRDefault="00547974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EXTERIOR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COLORS:</w:t>
            </w:r>
          </w:p>
          <w:p w:rsidR="00547974" w:rsidRDefault="00547974" w:rsidP="00BA34FB">
            <w:pPr>
              <w:pStyle w:val="TableParagraph"/>
              <w:spacing w:line="251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</w:p>
        </w:tc>
      </w:tr>
      <w:tr w:rsidR="00F827CC" w:rsidTr="00547974">
        <w:trPr>
          <w:trHeight w:val="505"/>
        </w:trPr>
        <w:tc>
          <w:tcPr>
            <w:tcW w:w="10675" w:type="dxa"/>
          </w:tcPr>
          <w:p w:rsidR="00F827CC" w:rsidRPr="00547974" w:rsidRDefault="00547974" w:rsidP="00FF24BA">
            <w:pPr>
              <w:pStyle w:val="TableParagraph"/>
              <w:ind w:left="3294" w:right="50" w:hanging="329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</w:t>
            </w:r>
            <w:r w:rsidR="00F827CC" w:rsidRPr="00547974">
              <w:rPr>
                <w:b/>
                <w:sz w:val="28"/>
                <w:szCs w:val="28"/>
              </w:rPr>
              <w:t>REFERENCE MODELS:</w:t>
            </w:r>
            <w:r w:rsidR="00F827CC" w:rsidRPr="00547974">
              <w:rPr>
                <w:b/>
                <w:spacing w:val="1"/>
                <w:sz w:val="28"/>
                <w:szCs w:val="28"/>
              </w:rPr>
              <w:t xml:space="preserve"> </w:t>
            </w:r>
            <w:r w:rsidR="00F827CC" w:rsidRPr="00547974">
              <w:rPr>
                <w:b/>
                <w:sz w:val="28"/>
                <w:szCs w:val="28"/>
              </w:rPr>
              <w:t>Ford Transit Passenger Wagon, Chevrolet Express Passenger Extended Wheelbase</w:t>
            </w:r>
            <w:r w:rsidR="00F827CC" w:rsidRPr="00547974">
              <w:rPr>
                <w:b/>
                <w:spacing w:val="-52"/>
                <w:sz w:val="28"/>
                <w:szCs w:val="28"/>
              </w:rPr>
              <w:t xml:space="preserve"> </w:t>
            </w:r>
            <w:r w:rsidR="00F827CC" w:rsidRPr="00547974">
              <w:rPr>
                <w:b/>
                <w:sz w:val="28"/>
                <w:szCs w:val="28"/>
              </w:rPr>
              <w:t>or</w:t>
            </w:r>
            <w:r w:rsidR="00F827CC" w:rsidRPr="00547974">
              <w:rPr>
                <w:b/>
                <w:spacing w:val="-1"/>
                <w:sz w:val="28"/>
                <w:szCs w:val="28"/>
              </w:rPr>
              <w:t xml:space="preserve"> </w:t>
            </w:r>
            <w:r w:rsidR="00F827CC" w:rsidRPr="00547974">
              <w:rPr>
                <w:b/>
                <w:sz w:val="28"/>
                <w:szCs w:val="28"/>
              </w:rPr>
              <w:t>other</w:t>
            </w:r>
            <w:r w:rsidR="00F827CC" w:rsidRPr="00547974">
              <w:rPr>
                <w:b/>
                <w:spacing w:val="-2"/>
                <w:sz w:val="28"/>
                <w:szCs w:val="28"/>
              </w:rPr>
              <w:t xml:space="preserve"> </w:t>
            </w:r>
            <w:r w:rsidR="00F827CC" w:rsidRPr="00547974">
              <w:rPr>
                <w:b/>
                <w:sz w:val="28"/>
                <w:szCs w:val="28"/>
              </w:rPr>
              <w:t>make/model</w:t>
            </w:r>
            <w:r w:rsidR="00F827CC" w:rsidRPr="00547974">
              <w:rPr>
                <w:b/>
                <w:spacing w:val="-2"/>
                <w:sz w:val="28"/>
                <w:szCs w:val="28"/>
              </w:rPr>
              <w:t xml:space="preserve"> </w:t>
            </w:r>
            <w:r w:rsidR="00F827CC" w:rsidRPr="00547974">
              <w:rPr>
                <w:b/>
                <w:sz w:val="28"/>
                <w:szCs w:val="28"/>
              </w:rPr>
              <w:t>equivalent</w:t>
            </w:r>
          </w:p>
        </w:tc>
      </w:tr>
    </w:tbl>
    <w:p w:rsidR="00F827CC" w:rsidRDefault="00F827CC" w:rsidP="00F827CC">
      <w:pPr>
        <w:pStyle w:val="BodyText"/>
        <w:spacing w:before="5"/>
        <w:rPr>
          <w:sz w:val="14"/>
        </w:rPr>
      </w:pPr>
    </w:p>
    <w:p w:rsidR="00547974" w:rsidRDefault="00547974" w:rsidP="00547974">
      <w:pPr>
        <w:pStyle w:val="BodyText"/>
        <w:ind w:left="630"/>
      </w:pPr>
      <w:r>
        <w:t>Possible options to be requested by agency:</w:t>
      </w:r>
    </w:p>
    <w:p w:rsidR="00F827CC" w:rsidRDefault="00F827CC" w:rsidP="00F827CC">
      <w:pPr>
        <w:pStyle w:val="BodyText"/>
        <w:spacing w:before="10"/>
        <w:rPr>
          <w:sz w:val="21"/>
        </w:rPr>
      </w:pPr>
    </w:p>
    <w:p w:rsidR="00F827CC" w:rsidRDefault="00F827CC" w:rsidP="00F827CC">
      <w:pPr>
        <w:tabs>
          <w:tab w:val="left" w:pos="7760"/>
          <w:tab w:val="left" w:pos="10073"/>
        </w:tabs>
        <w:ind w:left="1280"/>
      </w:pPr>
      <w:r>
        <w:t>Privacy</w:t>
      </w:r>
      <w:r>
        <w:rPr>
          <w:spacing w:val="-4"/>
        </w:rPr>
        <w:t xml:space="preserve"> </w:t>
      </w:r>
      <w:r w:rsidR="00547974">
        <w:t>Glass</w:t>
      </w:r>
      <w:r w:rsidR="00547974">
        <w:tab/>
      </w:r>
    </w:p>
    <w:p w:rsidR="00F827CC" w:rsidRDefault="00F827CC" w:rsidP="00522706">
      <w:pPr>
        <w:pStyle w:val="BodyText"/>
        <w:tabs>
          <w:tab w:val="left" w:pos="7759"/>
          <w:tab w:val="left" w:pos="10073"/>
        </w:tabs>
        <w:ind w:left="2719" w:right="1644" w:hanging="1440"/>
      </w:pPr>
      <w:r>
        <w:t>3</w:t>
      </w:r>
      <w:r>
        <w:rPr>
          <w:vertAlign w:val="superscript"/>
        </w:rPr>
        <w:t>rd</w:t>
      </w:r>
      <w:r>
        <w:rPr>
          <w:spacing w:val="-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Keys or</w:t>
      </w:r>
      <w:r>
        <w:rPr>
          <w:spacing w:val="-3"/>
        </w:rPr>
        <w:t xml:space="preserve"> </w:t>
      </w:r>
      <w:r>
        <w:t>Key</w:t>
      </w:r>
      <w:r>
        <w:rPr>
          <w:spacing w:val="-3"/>
        </w:rPr>
        <w:t xml:space="preserve"> </w:t>
      </w:r>
      <w:r w:rsidR="00547974">
        <w:t>FOBS</w:t>
      </w:r>
      <w:r>
        <w:t xml:space="preserve"> with</w:t>
      </w:r>
      <w:r>
        <w:rPr>
          <w:spacing w:val="-4"/>
        </w:rPr>
        <w:t xml:space="preserve"> </w:t>
      </w:r>
      <w:r>
        <w:t>remote keyless entry</w:t>
      </w:r>
      <w:r>
        <w:rPr>
          <w:spacing w:val="-3"/>
        </w:rPr>
        <w:t xml:space="preserve"> </w:t>
      </w:r>
      <w:r>
        <w:t>transmitter</w:t>
      </w:r>
    </w:p>
    <w:p w:rsidR="00F827CC" w:rsidRDefault="00F827CC" w:rsidP="00F827CC">
      <w:pPr>
        <w:tabs>
          <w:tab w:val="left" w:pos="7759"/>
          <w:tab w:val="left" w:pos="10073"/>
        </w:tabs>
        <w:spacing w:before="1"/>
        <w:ind w:left="1279"/>
      </w:pPr>
      <w:r>
        <w:t>Bluetooth</w:t>
      </w:r>
      <w:r>
        <w:rPr>
          <w:spacing w:val="-3"/>
        </w:rPr>
        <w:t xml:space="preserve"> </w:t>
      </w:r>
      <w:r w:rsidR="00547974">
        <w:t>Connectivity</w:t>
      </w:r>
      <w:r w:rsidR="00547974">
        <w:tab/>
      </w:r>
    </w:p>
    <w:p w:rsidR="00F827CC" w:rsidRPr="00547974" w:rsidRDefault="00F827CC" w:rsidP="00522706">
      <w:pPr>
        <w:tabs>
          <w:tab w:val="left" w:pos="7759"/>
          <w:tab w:val="left" w:pos="10073"/>
        </w:tabs>
        <w:ind w:left="1279"/>
      </w:pPr>
      <w:r>
        <w:t>Blind</w:t>
      </w:r>
      <w:r>
        <w:rPr>
          <w:spacing w:val="-1"/>
        </w:rPr>
        <w:t xml:space="preserve"> </w:t>
      </w:r>
      <w:r>
        <w:t>Spot Warning</w:t>
      </w:r>
      <w:r>
        <w:rPr>
          <w:spacing w:val="-4"/>
        </w:rPr>
        <w:t xml:space="preserve"> </w:t>
      </w:r>
      <w:r w:rsidR="00547974">
        <w:t>Feature</w:t>
      </w:r>
      <w:r w:rsidR="00547974">
        <w:tab/>
      </w:r>
    </w:p>
    <w:p w:rsidR="00F827CC" w:rsidRDefault="00F827CC" w:rsidP="00522706">
      <w:pPr>
        <w:tabs>
          <w:tab w:val="left" w:pos="7760"/>
          <w:tab w:val="left" w:pos="10074"/>
        </w:tabs>
        <w:ind w:left="1280"/>
      </w:pPr>
      <w:r>
        <w:t>Backup</w:t>
      </w:r>
      <w:r>
        <w:rPr>
          <w:spacing w:val="-1"/>
        </w:rPr>
        <w:t xml:space="preserve"> </w:t>
      </w:r>
      <w:r w:rsidR="00547974">
        <w:t>Camera</w:t>
      </w:r>
      <w:r w:rsidR="00547974">
        <w:tab/>
      </w:r>
    </w:p>
    <w:p w:rsidR="00F827CC" w:rsidRDefault="00F827CC" w:rsidP="00522706">
      <w:pPr>
        <w:tabs>
          <w:tab w:val="left" w:pos="7760"/>
          <w:tab w:val="left" w:pos="10074"/>
        </w:tabs>
        <w:ind w:left="1280"/>
      </w:pPr>
      <w:r>
        <w:t>Door:</w:t>
      </w:r>
      <w:r>
        <w:rPr>
          <w:spacing w:val="54"/>
        </w:rPr>
        <w:t xml:space="preserve"> </w:t>
      </w:r>
      <w:r>
        <w:t>Sliding</w:t>
      </w:r>
      <w:r>
        <w:rPr>
          <w:spacing w:val="-3"/>
        </w:rPr>
        <w:t xml:space="preserve"> </w:t>
      </w:r>
      <w:r w:rsidR="00547974">
        <w:t>Side</w:t>
      </w:r>
      <w:r w:rsidR="00547974">
        <w:tab/>
      </w:r>
    </w:p>
    <w:p w:rsidR="00F827CC" w:rsidRDefault="00F827CC" w:rsidP="00522706">
      <w:pPr>
        <w:tabs>
          <w:tab w:val="left" w:pos="7760"/>
          <w:tab w:val="left" w:pos="10074"/>
        </w:tabs>
        <w:ind w:left="1280"/>
      </w:pPr>
      <w:r>
        <w:t>Towing</w:t>
      </w:r>
      <w:r>
        <w:rPr>
          <w:spacing w:val="-4"/>
        </w:rPr>
        <w:t xml:space="preserve"> </w:t>
      </w:r>
      <w:r>
        <w:t>Package:</w:t>
      </w:r>
      <w:r>
        <w:rPr>
          <w:spacing w:val="53"/>
        </w:rPr>
        <w:t xml:space="preserve"> </w:t>
      </w:r>
      <w:r>
        <w:t>Manufacturer’s</w:t>
      </w:r>
      <w:r>
        <w:rPr>
          <w:spacing w:val="-1"/>
        </w:rPr>
        <w:t xml:space="preserve"> </w:t>
      </w:r>
      <w:r w:rsidR="00547974">
        <w:t>Standard</w:t>
      </w:r>
      <w:r w:rsidR="00547974">
        <w:tab/>
      </w:r>
    </w:p>
    <w:p w:rsidR="00F827CC" w:rsidRDefault="00F827CC" w:rsidP="00522706">
      <w:pPr>
        <w:tabs>
          <w:tab w:val="left" w:pos="6469"/>
          <w:tab w:val="left" w:pos="7760"/>
          <w:tab w:val="left" w:pos="10074"/>
        </w:tabs>
        <w:ind w:left="2721" w:right="1643" w:hanging="1441"/>
      </w:pPr>
      <w:r>
        <w:t>Engine:</w:t>
      </w:r>
      <w:r>
        <w:rPr>
          <w:spacing w:val="53"/>
        </w:rPr>
        <w:t xml:space="preserve"> </w:t>
      </w:r>
      <w:r w:rsidR="00547974">
        <w:t>Larger Size</w:t>
      </w:r>
      <w:r w:rsidR="00547974">
        <w:tab/>
      </w:r>
      <w:r w:rsidR="00547974">
        <w:tab/>
      </w:r>
      <w:r>
        <w:t xml:space="preserve"> </w:t>
      </w:r>
    </w:p>
    <w:p w:rsidR="00F827CC" w:rsidRDefault="00F827CC" w:rsidP="00522706">
      <w:pPr>
        <w:tabs>
          <w:tab w:val="left" w:pos="5183"/>
          <w:tab w:val="left" w:pos="7761"/>
          <w:tab w:val="left" w:pos="10074"/>
        </w:tabs>
        <w:ind w:left="2721" w:right="1643" w:hanging="1441"/>
      </w:pPr>
      <w:r>
        <w:t>Optional</w:t>
      </w:r>
      <w:r>
        <w:rPr>
          <w:spacing w:val="-2"/>
        </w:rPr>
        <w:t xml:space="preserve"> </w:t>
      </w:r>
      <w:r>
        <w:t>Rear Axle</w:t>
      </w:r>
      <w:r>
        <w:rPr>
          <w:spacing w:val="-1"/>
        </w:rPr>
        <w:t xml:space="preserve"> </w:t>
      </w:r>
      <w:r w:rsidR="00547974">
        <w:t>Ratio</w:t>
      </w:r>
      <w:r w:rsidR="00547974">
        <w:tab/>
      </w:r>
      <w:r w:rsidR="00547974">
        <w:tab/>
      </w:r>
      <w:r>
        <w:t xml:space="preserve"> </w:t>
      </w:r>
    </w:p>
    <w:p w:rsidR="00F827CC" w:rsidRDefault="00F827CC" w:rsidP="00522706">
      <w:pPr>
        <w:tabs>
          <w:tab w:val="left" w:pos="5380"/>
          <w:tab w:val="left" w:pos="7761"/>
          <w:tab w:val="left" w:pos="10075"/>
        </w:tabs>
        <w:ind w:left="2721" w:right="1642" w:hanging="1441"/>
      </w:pPr>
      <w:r>
        <w:t>GVWR</w:t>
      </w:r>
      <w:r>
        <w:rPr>
          <w:spacing w:val="-2"/>
        </w:rPr>
        <w:t xml:space="preserve"> </w:t>
      </w:r>
      <w:r w:rsidR="00547974">
        <w:t>Upgrade</w:t>
      </w:r>
      <w:r w:rsidR="00547974">
        <w:tab/>
      </w:r>
      <w:r w:rsidR="00547974">
        <w:tab/>
      </w:r>
      <w:r>
        <w:t xml:space="preserve"> </w:t>
      </w:r>
    </w:p>
    <w:p w:rsidR="00F827CC" w:rsidRDefault="00F827CC" w:rsidP="00522706">
      <w:pPr>
        <w:tabs>
          <w:tab w:val="left" w:pos="7761"/>
          <w:tab w:val="left" w:pos="10075"/>
        </w:tabs>
        <w:ind w:left="1281"/>
      </w:pPr>
      <w:r>
        <w:t>FFV Fuel</w:t>
      </w:r>
      <w:r>
        <w:rPr>
          <w:spacing w:val="-3"/>
        </w:rPr>
        <w:t xml:space="preserve"> </w:t>
      </w:r>
      <w:r>
        <w:t>(E-85) Capable</w:t>
      </w:r>
      <w:r>
        <w:rPr>
          <w:spacing w:val="-2"/>
        </w:rPr>
        <w:t xml:space="preserve"> </w:t>
      </w:r>
      <w:r>
        <w:t>Model</w:t>
      </w:r>
      <w:r>
        <w:tab/>
      </w:r>
    </w:p>
    <w:p w:rsidR="00F827CC" w:rsidRDefault="00F827CC" w:rsidP="00F827CC">
      <w:pPr>
        <w:pStyle w:val="BodyText"/>
        <w:spacing w:before="1"/>
        <w:rPr>
          <w:sz w:val="14"/>
        </w:rPr>
      </w:pPr>
    </w:p>
    <w:p w:rsidR="00F827CC" w:rsidRDefault="00F827CC" w:rsidP="00F827CC">
      <w:pPr>
        <w:spacing w:line="252" w:lineRule="exact"/>
        <w:ind w:left="652"/>
      </w:pPr>
      <w:r>
        <w:t>******************************************************************************************</w:t>
      </w:r>
    </w:p>
    <w:p w:rsidR="00F827CC" w:rsidRDefault="00F827CC" w:rsidP="00F827CC">
      <w:pPr>
        <w:pStyle w:val="BodyText"/>
        <w:spacing w:before="5" w:after="1"/>
        <w:rPr>
          <w:sz w:val="20"/>
        </w:rPr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75"/>
      </w:tblGrid>
      <w:tr w:rsidR="00F827CC" w:rsidTr="00D345B9">
        <w:trPr>
          <w:trHeight w:val="1252"/>
        </w:trPr>
        <w:tc>
          <w:tcPr>
            <w:tcW w:w="10675" w:type="dxa"/>
          </w:tcPr>
          <w:p w:rsidR="00F827CC" w:rsidRDefault="00F827CC" w:rsidP="00BA34FB">
            <w:pPr>
              <w:pStyle w:val="TableParagraph"/>
              <w:spacing w:before="6"/>
              <w:rPr>
                <w:sz w:val="21"/>
              </w:rPr>
            </w:pPr>
          </w:p>
          <w:p w:rsidR="00F827CC" w:rsidRDefault="00F827CC" w:rsidP="00BA34FB">
            <w:pPr>
              <w:pStyle w:val="TableParagraph"/>
              <w:tabs>
                <w:tab w:val="left" w:pos="8147"/>
              </w:tabs>
              <w:ind w:left="98"/>
            </w:pPr>
            <w:r>
              <w:t>UNSPSC</w:t>
            </w:r>
            <w:r>
              <w:rPr>
                <w:spacing w:val="-2"/>
              </w:rPr>
              <w:t xml:space="preserve"> </w:t>
            </w:r>
            <w:r>
              <w:t>Code</w:t>
            </w:r>
            <w:r>
              <w:rPr>
                <w:i/>
              </w:rPr>
              <w:t>:</w:t>
            </w:r>
            <w:r>
              <w:rPr>
                <w:i/>
                <w:spacing w:val="54"/>
              </w:rPr>
              <w:t xml:space="preserve"> </w:t>
            </w:r>
            <w:r>
              <w:rPr>
                <w:i/>
              </w:rPr>
              <w:t>25101505:</w:t>
            </w:r>
            <w:r>
              <w:rPr>
                <w:i/>
                <w:spacing w:val="54"/>
              </w:rPr>
              <w:t xml:space="preserve"> </w:t>
            </w:r>
            <w:r>
              <w:rPr>
                <w:i/>
              </w:rPr>
              <w:t>MINI VANS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VANS</w:t>
            </w:r>
            <w:r>
              <w:rPr>
                <w:i/>
              </w:rPr>
              <w:tab/>
            </w:r>
          </w:p>
          <w:p w:rsidR="00F827CC" w:rsidRDefault="00F827CC" w:rsidP="00BA34FB">
            <w:pPr>
              <w:pStyle w:val="TableParagraph"/>
              <w:spacing w:before="3"/>
            </w:pPr>
          </w:p>
          <w:p w:rsidR="00F827CC" w:rsidRPr="00D345B9" w:rsidRDefault="00D43E0B" w:rsidP="00D43E0B">
            <w:pPr>
              <w:pStyle w:val="TableParagraph"/>
              <w:spacing w:before="1"/>
              <w:ind w:right="3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B537BA">
              <w:rPr>
                <w:b/>
                <w:sz w:val="24"/>
                <w:szCs w:val="24"/>
                <w:u w:val="single"/>
              </w:rPr>
              <w:t>MODEL YEAR 2021 OR NEWER</w:t>
            </w:r>
            <w:r w:rsidR="00F827CC">
              <w:rPr>
                <w:b/>
                <w:sz w:val="24"/>
              </w:rPr>
              <w:t>:</w:t>
            </w:r>
            <w:r w:rsidR="00F827CC">
              <w:rPr>
                <w:b/>
                <w:spacing w:val="56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FIFTEEN</w:t>
            </w:r>
            <w:r w:rsidR="00F827CC">
              <w:rPr>
                <w:b/>
                <w:spacing w:val="-3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(15)</w:t>
            </w:r>
            <w:r w:rsidR="00F827CC">
              <w:rPr>
                <w:b/>
                <w:spacing w:val="-2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PASSENGER</w:t>
            </w:r>
            <w:r w:rsidR="00F827CC">
              <w:rPr>
                <w:b/>
                <w:spacing w:val="-3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FULL-SIZE</w:t>
            </w:r>
            <w:r w:rsidR="00F827CC">
              <w:rPr>
                <w:b/>
                <w:spacing w:val="-2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VAN,</w:t>
            </w:r>
            <w:r w:rsidR="00F827CC">
              <w:rPr>
                <w:b/>
                <w:spacing w:val="-2"/>
                <w:sz w:val="24"/>
              </w:rPr>
              <w:t xml:space="preserve"> </w:t>
            </w:r>
            <w:r w:rsidR="00D345B9">
              <w:rPr>
                <w:b/>
                <w:sz w:val="24"/>
              </w:rPr>
              <w:t>DRW</w:t>
            </w:r>
          </w:p>
        </w:tc>
      </w:tr>
      <w:tr w:rsidR="00D345B9" w:rsidTr="00B537BA">
        <w:trPr>
          <w:trHeight w:val="352"/>
        </w:trPr>
        <w:tc>
          <w:tcPr>
            <w:tcW w:w="10675" w:type="dxa"/>
            <w:shd w:val="clear" w:color="auto" w:fill="D0CECE" w:themeFill="background2" w:themeFillShade="E6"/>
          </w:tcPr>
          <w:p w:rsidR="00D345B9" w:rsidRDefault="00D345B9" w:rsidP="00D345B9">
            <w:pPr>
              <w:pStyle w:val="TableParagraph"/>
              <w:ind w:left="321" w:hanging="116"/>
              <w:jc w:val="center"/>
              <w:rPr>
                <w:b/>
                <w:sz w:val="18"/>
              </w:rPr>
            </w:pPr>
            <w:r>
              <w:rPr>
                <w:b/>
                <w:sz w:val="28"/>
              </w:rPr>
              <w:t>Minimum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Mandatory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Specifications</w:t>
            </w:r>
          </w:p>
        </w:tc>
      </w:tr>
      <w:tr w:rsidR="00D345B9" w:rsidTr="00D345B9">
        <w:trPr>
          <w:trHeight w:val="505"/>
        </w:trPr>
        <w:tc>
          <w:tcPr>
            <w:tcW w:w="10675" w:type="dxa"/>
          </w:tcPr>
          <w:p w:rsidR="00D345B9" w:rsidRDefault="00D345B9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WHEELBASE:</w:t>
            </w:r>
          </w:p>
          <w:p w:rsidR="00D345B9" w:rsidRDefault="00D345B9" w:rsidP="00BA34FB">
            <w:pPr>
              <w:pStyle w:val="TableParagraph"/>
              <w:spacing w:line="236" w:lineRule="exact"/>
              <w:ind w:left="539"/>
            </w:pPr>
            <w:r>
              <w:t>147.6</w:t>
            </w:r>
            <w:r>
              <w:rPr>
                <w:spacing w:val="-1"/>
              </w:rPr>
              <w:t xml:space="preserve"> </w:t>
            </w:r>
            <w:r>
              <w:t>inches</w:t>
            </w:r>
          </w:p>
        </w:tc>
      </w:tr>
      <w:tr w:rsidR="00D345B9" w:rsidTr="00D345B9">
        <w:trPr>
          <w:trHeight w:val="506"/>
        </w:trPr>
        <w:tc>
          <w:tcPr>
            <w:tcW w:w="10675" w:type="dxa"/>
          </w:tcPr>
          <w:p w:rsidR="00D345B9" w:rsidRDefault="00D345B9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OVERALL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LENGTH:</w:t>
            </w:r>
          </w:p>
          <w:p w:rsidR="00D345B9" w:rsidRDefault="00D345B9" w:rsidP="00BA34FB">
            <w:pPr>
              <w:pStyle w:val="TableParagraph"/>
              <w:spacing w:line="236" w:lineRule="exact"/>
              <w:ind w:left="566"/>
            </w:pPr>
            <w:r>
              <w:t>263.9</w:t>
            </w:r>
            <w:r>
              <w:rPr>
                <w:spacing w:val="-1"/>
              </w:rPr>
              <w:t xml:space="preserve"> </w:t>
            </w:r>
            <w:r>
              <w:t>inches</w:t>
            </w:r>
          </w:p>
        </w:tc>
      </w:tr>
      <w:tr w:rsidR="00D345B9" w:rsidTr="00D345B9">
        <w:trPr>
          <w:trHeight w:val="506"/>
        </w:trPr>
        <w:tc>
          <w:tcPr>
            <w:tcW w:w="10675" w:type="dxa"/>
          </w:tcPr>
          <w:p w:rsidR="00D345B9" w:rsidRDefault="00D345B9" w:rsidP="00D345B9">
            <w:pPr>
              <w:pStyle w:val="TableParagraph"/>
              <w:spacing w:line="250" w:lineRule="exact"/>
              <w:ind w:left="96" w:right="3618"/>
              <w:rPr>
                <w:b/>
              </w:rPr>
            </w:pPr>
            <w:r>
              <w:rPr>
                <w:b/>
              </w:rPr>
              <w:t>OVERALL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HEIGHT:</w:t>
            </w:r>
          </w:p>
          <w:p w:rsidR="00D345B9" w:rsidRDefault="00D345B9" w:rsidP="00D345B9">
            <w:pPr>
              <w:pStyle w:val="TableParagraph"/>
              <w:spacing w:line="236" w:lineRule="exact"/>
              <w:ind w:left="504" w:right="3648"/>
            </w:pPr>
            <w:r>
              <w:t xml:space="preserve"> 107.7inches</w:t>
            </w:r>
          </w:p>
        </w:tc>
      </w:tr>
      <w:tr w:rsidR="00D345B9" w:rsidTr="00D345B9">
        <w:trPr>
          <w:trHeight w:val="505"/>
        </w:trPr>
        <w:tc>
          <w:tcPr>
            <w:tcW w:w="10675" w:type="dxa"/>
          </w:tcPr>
          <w:p w:rsidR="00D345B9" w:rsidRDefault="00D345B9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ENGINE:</w:t>
            </w:r>
          </w:p>
          <w:p w:rsidR="00D345B9" w:rsidRDefault="00D345B9" w:rsidP="00BA34FB">
            <w:pPr>
              <w:pStyle w:val="TableParagraph"/>
              <w:spacing w:line="236" w:lineRule="exact"/>
              <w:ind w:left="566"/>
            </w:pPr>
            <w:r>
              <w:t>3.5 L</w:t>
            </w:r>
            <w:r>
              <w:rPr>
                <w:spacing w:val="-3"/>
              </w:rPr>
              <w:t xml:space="preserve"> </w:t>
            </w:r>
            <w:r>
              <w:t>Turbo minimum</w:t>
            </w:r>
          </w:p>
        </w:tc>
      </w:tr>
      <w:tr w:rsidR="00D345B9" w:rsidTr="00D345B9">
        <w:trPr>
          <w:trHeight w:val="316"/>
        </w:trPr>
        <w:tc>
          <w:tcPr>
            <w:tcW w:w="10675" w:type="dxa"/>
          </w:tcPr>
          <w:p w:rsidR="00D345B9" w:rsidRDefault="00D345B9" w:rsidP="00BA34FB">
            <w:pPr>
              <w:pStyle w:val="TableParagraph"/>
              <w:spacing w:before="27"/>
              <w:ind w:left="566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cylinder minimum</w:t>
            </w:r>
          </w:p>
        </w:tc>
      </w:tr>
      <w:tr w:rsidR="00D345B9" w:rsidTr="00D345B9">
        <w:trPr>
          <w:trHeight w:val="505"/>
        </w:trPr>
        <w:tc>
          <w:tcPr>
            <w:tcW w:w="10675" w:type="dxa"/>
          </w:tcPr>
          <w:p w:rsidR="00D345B9" w:rsidRDefault="00D345B9" w:rsidP="00BA34FB">
            <w:pPr>
              <w:pStyle w:val="TableParagraph"/>
              <w:spacing w:before="1" w:line="250" w:lineRule="exact"/>
              <w:ind w:left="115"/>
              <w:rPr>
                <w:b/>
              </w:rPr>
            </w:pPr>
            <w:r>
              <w:rPr>
                <w:b/>
              </w:rPr>
              <w:t>GROSS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VEHICLE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WEIGHT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RATING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(GVWR):</w:t>
            </w:r>
          </w:p>
          <w:p w:rsidR="00D345B9" w:rsidRDefault="00D345B9" w:rsidP="00BA34FB">
            <w:pPr>
              <w:pStyle w:val="TableParagraph"/>
              <w:spacing w:line="235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</w:p>
        </w:tc>
      </w:tr>
      <w:tr w:rsidR="00D345B9" w:rsidTr="00D345B9">
        <w:trPr>
          <w:trHeight w:val="506"/>
        </w:trPr>
        <w:tc>
          <w:tcPr>
            <w:tcW w:w="10675" w:type="dxa"/>
          </w:tcPr>
          <w:p w:rsidR="00D345B9" w:rsidRDefault="00D345B9" w:rsidP="00BA34FB">
            <w:pPr>
              <w:pStyle w:val="TableParagraph"/>
              <w:spacing w:before="1" w:line="250" w:lineRule="exact"/>
              <w:ind w:left="115"/>
              <w:rPr>
                <w:b/>
              </w:rPr>
            </w:pPr>
            <w:r>
              <w:rPr>
                <w:b/>
              </w:rPr>
              <w:t>REAR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AXLE:</w:t>
            </w:r>
          </w:p>
          <w:p w:rsidR="00D345B9" w:rsidRDefault="00D345B9" w:rsidP="00BA34FB">
            <w:pPr>
              <w:pStyle w:val="TableParagraph"/>
              <w:spacing w:line="235" w:lineRule="exact"/>
              <w:ind w:left="566"/>
            </w:pPr>
            <w:r>
              <w:t>Dual-rear</w:t>
            </w:r>
            <w:r>
              <w:rPr>
                <w:spacing w:val="-2"/>
              </w:rPr>
              <w:t xml:space="preserve"> </w:t>
            </w:r>
            <w:r>
              <w:t>wheel</w:t>
            </w:r>
          </w:p>
        </w:tc>
      </w:tr>
      <w:tr w:rsidR="00D345B9" w:rsidTr="00D345B9">
        <w:trPr>
          <w:trHeight w:val="506"/>
        </w:trPr>
        <w:tc>
          <w:tcPr>
            <w:tcW w:w="10675" w:type="dxa"/>
          </w:tcPr>
          <w:p w:rsidR="00D345B9" w:rsidRDefault="00D345B9" w:rsidP="00D345B9">
            <w:pPr>
              <w:pStyle w:val="TableParagraph"/>
              <w:spacing w:line="250" w:lineRule="exact"/>
              <w:ind w:left="96" w:right="3955"/>
              <w:rPr>
                <w:b/>
              </w:rPr>
            </w:pPr>
            <w:r>
              <w:rPr>
                <w:b/>
              </w:rPr>
              <w:t>TRANSMISSION:</w:t>
            </w:r>
          </w:p>
          <w:p w:rsidR="00D345B9" w:rsidRDefault="00D345B9" w:rsidP="00D345B9">
            <w:pPr>
              <w:pStyle w:val="TableParagraph"/>
              <w:spacing w:line="236" w:lineRule="exact"/>
              <w:ind w:left="594" w:right="3894"/>
            </w:pPr>
            <w:r>
              <w:t>Automatic</w:t>
            </w:r>
          </w:p>
        </w:tc>
      </w:tr>
      <w:tr w:rsidR="00D345B9" w:rsidTr="00D345B9">
        <w:trPr>
          <w:trHeight w:val="318"/>
        </w:trPr>
        <w:tc>
          <w:tcPr>
            <w:tcW w:w="10675" w:type="dxa"/>
          </w:tcPr>
          <w:p w:rsidR="00D345B9" w:rsidRDefault="00D345B9" w:rsidP="00BA34FB">
            <w:pPr>
              <w:pStyle w:val="TableParagraph"/>
              <w:spacing w:before="27"/>
              <w:ind w:left="566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Speed minimum</w:t>
            </w:r>
          </w:p>
        </w:tc>
      </w:tr>
      <w:tr w:rsidR="00D345B9" w:rsidTr="00D345B9">
        <w:trPr>
          <w:trHeight w:val="506"/>
        </w:trPr>
        <w:tc>
          <w:tcPr>
            <w:tcW w:w="10675" w:type="dxa"/>
          </w:tcPr>
          <w:p w:rsidR="00D345B9" w:rsidRDefault="00D345B9" w:rsidP="00BA34FB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BRAKES:</w:t>
            </w:r>
          </w:p>
          <w:p w:rsidR="00D345B9" w:rsidRDefault="00D345B9" w:rsidP="00BA34FB">
            <w:pPr>
              <w:pStyle w:val="TableParagraph"/>
              <w:spacing w:line="238" w:lineRule="exact"/>
              <w:ind w:left="566"/>
            </w:pPr>
            <w:r>
              <w:t>Four-Wheel</w:t>
            </w:r>
            <w:r>
              <w:rPr>
                <w:spacing w:val="-1"/>
              </w:rPr>
              <w:t xml:space="preserve"> </w:t>
            </w:r>
            <w:r>
              <w:t>Antilock</w:t>
            </w:r>
            <w:r>
              <w:rPr>
                <w:spacing w:val="-5"/>
              </w:rPr>
              <w:t xml:space="preserve"> </w:t>
            </w:r>
            <w:r>
              <w:t>Brakes</w:t>
            </w:r>
            <w:r>
              <w:rPr>
                <w:spacing w:val="-2"/>
              </w:rPr>
              <w:t xml:space="preserve"> </w:t>
            </w:r>
            <w:r>
              <w:t>(ABS)</w:t>
            </w:r>
          </w:p>
        </w:tc>
      </w:tr>
      <w:tr w:rsidR="00D345B9" w:rsidTr="00D345B9">
        <w:trPr>
          <w:trHeight w:val="505"/>
        </w:trPr>
        <w:tc>
          <w:tcPr>
            <w:tcW w:w="10675" w:type="dxa"/>
          </w:tcPr>
          <w:p w:rsidR="00D345B9" w:rsidRDefault="00D345B9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STEERING:</w:t>
            </w:r>
          </w:p>
          <w:p w:rsidR="00D345B9" w:rsidRDefault="00D345B9" w:rsidP="00BA34FB">
            <w:pPr>
              <w:pStyle w:val="TableParagraph"/>
              <w:spacing w:line="238" w:lineRule="exact"/>
              <w:ind w:left="566"/>
            </w:pPr>
            <w:r>
              <w:t>Power Steering</w:t>
            </w:r>
          </w:p>
        </w:tc>
      </w:tr>
      <w:tr w:rsidR="00D345B9" w:rsidTr="00D345B9">
        <w:trPr>
          <w:trHeight w:val="505"/>
        </w:trPr>
        <w:tc>
          <w:tcPr>
            <w:tcW w:w="10675" w:type="dxa"/>
          </w:tcPr>
          <w:p w:rsidR="00D345B9" w:rsidRDefault="00D345B9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TIRES:</w:t>
            </w:r>
          </w:p>
          <w:p w:rsidR="00D345B9" w:rsidRDefault="00D345B9" w:rsidP="00BA34FB">
            <w:pPr>
              <w:pStyle w:val="TableParagraph"/>
              <w:spacing w:line="237" w:lineRule="exact"/>
              <w:ind w:left="566"/>
            </w:pPr>
            <w:r>
              <w:t>Seven</w:t>
            </w:r>
            <w:r>
              <w:rPr>
                <w:spacing w:val="-1"/>
              </w:rPr>
              <w:t xml:space="preserve"> </w:t>
            </w:r>
            <w:r>
              <w:t>(7)</w:t>
            </w:r>
          </w:p>
        </w:tc>
      </w:tr>
      <w:tr w:rsidR="00D345B9" w:rsidTr="00D345B9">
        <w:trPr>
          <w:trHeight w:val="316"/>
        </w:trPr>
        <w:tc>
          <w:tcPr>
            <w:tcW w:w="10675" w:type="dxa"/>
          </w:tcPr>
          <w:p w:rsidR="00D345B9" w:rsidRDefault="00D345B9" w:rsidP="00BA34FB">
            <w:pPr>
              <w:pStyle w:val="TableParagraph"/>
              <w:spacing w:before="25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Season</w:t>
            </w:r>
          </w:p>
        </w:tc>
      </w:tr>
      <w:tr w:rsidR="00D345B9" w:rsidTr="00D345B9">
        <w:trPr>
          <w:trHeight w:val="316"/>
        </w:trPr>
        <w:tc>
          <w:tcPr>
            <w:tcW w:w="10675" w:type="dxa"/>
          </w:tcPr>
          <w:p w:rsidR="00D345B9" w:rsidRDefault="00D345B9" w:rsidP="00BA34FB">
            <w:pPr>
              <w:pStyle w:val="TableParagraph"/>
              <w:spacing w:before="25"/>
              <w:ind w:left="566"/>
            </w:pPr>
            <w:r>
              <w:t>Full</w:t>
            </w:r>
            <w:r>
              <w:rPr>
                <w:spacing w:val="-1"/>
              </w:rPr>
              <w:t xml:space="preserve"> </w:t>
            </w:r>
            <w:r>
              <w:t>Size</w:t>
            </w:r>
            <w:r>
              <w:rPr>
                <w:spacing w:val="-2"/>
              </w:rPr>
              <w:t xml:space="preserve"> </w:t>
            </w:r>
            <w:r>
              <w:t>Spare</w:t>
            </w:r>
            <w:r>
              <w:rPr>
                <w:spacing w:val="-1"/>
              </w:rPr>
              <w:t xml:space="preserve"> </w:t>
            </w:r>
            <w:r>
              <w:t>required</w:t>
            </w:r>
          </w:p>
        </w:tc>
      </w:tr>
      <w:tr w:rsidR="00D345B9" w:rsidTr="00D345B9">
        <w:trPr>
          <w:trHeight w:val="316"/>
        </w:trPr>
        <w:tc>
          <w:tcPr>
            <w:tcW w:w="10675" w:type="dxa"/>
          </w:tcPr>
          <w:p w:rsidR="00D345B9" w:rsidRDefault="00D345B9" w:rsidP="00BA34FB">
            <w:pPr>
              <w:pStyle w:val="TableParagraph"/>
              <w:spacing w:before="27"/>
              <w:ind w:left="566"/>
            </w:pPr>
            <w:r>
              <w:t>Tire</w:t>
            </w:r>
            <w:r>
              <w:rPr>
                <w:spacing w:val="-2"/>
              </w:rPr>
              <w:t xml:space="preserve"> </w:t>
            </w:r>
            <w:r>
              <w:t>tools and</w:t>
            </w:r>
            <w:r>
              <w:rPr>
                <w:spacing w:val="-2"/>
              </w:rPr>
              <w:t xml:space="preserve"> </w:t>
            </w:r>
            <w:r>
              <w:t>jack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</w:tr>
      <w:tr w:rsidR="00D345B9" w:rsidTr="00D345B9">
        <w:trPr>
          <w:trHeight w:val="505"/>
        </w:trPr>
        <w:tc>
          <w:tcPr>
            <w:tcW w:w="10675" w:type="dxa"/>
          </w:tcPr>
          <w:p w:rsidR="00D345B9" w:rsidRDefault="00D345B9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AIR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CONDITIONING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HEATING:</w:t>
            </w:r>
          </w:p>
          <w:p w:rsidR="00D345B9" w:rsidRDefault="00D345B9" w:rsidP="00BA34FB">
            <w:pPr>
              <w:pStyle w:val="TableParagraph"/>
              <w:spacing w:line="238" w:lineRule="exact"/>
              <w:ind w:left="566"/>
            </w:pPr>
            <w:r>
              <w:t>Front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Rear Air Conditioning</w:t>
            </w:r>
            <w:r>
              <w:rPr>
                <w:spacing w:val="-4"/>
              </w:rPr>
              <w:t xml:space="preserve"> </w:t>
            </w:r>
            <w:r>
              <w:t>and Heating</w:t>
            </w:r>
            <w:r>
              <w:rPr>
                <w:spacing w:val="-4"/>
              </w:rPr>
              <w:t xml:space="preserve"> </w:t>
            </w:r>
            <w:r>
              <w:t>Required</w:t>
            </w:r>
          </w:p>
        </w:tc>
      </w:tr>
      <w:tr w:rsidR="00D345B9" w:rsidTr="00D345B9">
        <w:trPr>
          <w:trHeight w:val="505"/>
        </w:trPr>
        <w:tc>
          <w:tcPr>
            <w:tcW w:w="10675" w:type="dxa"/>
          </w:tcPr>
          <w:p w:rsidR="00D345B9" w:rsidRDefault="00D345B9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RADIO:</w:t>
            </w:r>
          </w:p>
          <w:p w:rsidR="00D345B9" w:rsidRDefault="00D345B9" w:rsidP="00BA34FB">
            <w:pPr>
              <w:pStyle w:val="TableParagraph"/>
              <w:spacing w:line="237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</w:p>
        </w:tc>
      </w:tr>
      <w:tr w:rsidR="00D345B9" w:rsidTr="00D345B9">
        <w:trPr>
          <w:trHeight w:val="559"/>
        </w:trPr>
        <w:tc>
          <w:tcPr>
            <w:tcW w:w="10675" w:type="dxa"/>
          </w:tcPr>
          <w:p w:rsidR="00D345B9" w:rsidRDefault="00D345B9" w:rsidP="00BA34FB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lastRenderedPageBreak/>
              <w:t>OTHER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EQUIPMENT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FEATURES:</w:t>
            </w:r>
          </w:p>
          <w:p w:rsidR="00D345B9" w:rsidRDefault="00D345B9" w:rsidP="00D345B9">
            <w:pPr>
              <w:pStyle w:val="TableParagraph"/>
              <w:spacing w:line="250" w:lineRule="exact"/>
              <w:ind w:left="566"/>
            </w:pPr>
            <w:r>
              <w:t>Air</w:t>
            </w:r>
            <w:r>
              <w:rPr>
                <w:spacing w:val="-1"/>
              </w:rPr>
              <w:t xml:space="preserve"> </w:t>
            </w:r>
            <w:r>
              <w:t>Bags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Manufacturer Standard</w:t>
            </w:r>
            <w:r>
              <w:rPr>
                <w:spacing w:val="-2"/>
              </w:rPr>
              <w:t xml:space="preserve"> </w:t>
            </w:r>
            <w:r>
              <w:t>meeting</w:t>
            </w:r>
            <w:r>
              <w:rPr>
                <w:spacing w:val="-4"/>
              </w:rPr>
              <w:t xml:space="preserve"> </w:t>
            </w:r>
            <w:r>
              <w:t>or exceeding NHTSA</w:t>
            </w:r>
            <w:r>
              <w:rPr>
                <w:spacing w:val="-4"/>
              </w:rPr>
              <w:t xml:space="preserve"> </w:t>
            </w:r>
            <w:r>
              <w:t>requirements</w:t>
            </w:r>
          </w:p>
        </w:tc>
      </w:tr>
      <w:tr w:rsidR="00D345B9" w:rsidTr="00D345B9">
        <w:trPr>
          <w:trHeight w:val="316"/>
        </w:trPr>
        <w:tc>
          <w:tcPr>
            <w:tcW w:w="10675" w:type="dxa"/>
          </w:tcPr>
          <w:p w:rsidR="00D345B9" w:rsidRDefault="00D345B9" w:rsidP="00BA34FB">
            <w:pPr>
              <w:pStyle w:val="TableParagraph"/>
              <w:spacing w:before="27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Roll</w:t>
            </w:r>
            <w:r>
              <w:rPr>
                <w:spacing w:val="-2"/>
              </w:rPr>
              <w:t xml:space="preserve"> </w:t>
            </w:r>
            <w:r>
              <w:t>Stability</w:t>
            </w:r>
            <w:r>
              <w:rPr>
                <w:spacing w:val="-5"/>
              </w:rPr>
              <w:t xml:space="preserve"> </w:t>
            </w:r>
            <w:r>
              <w:t>Control</w:t>
            </w:r>
          </w:p>
        </w:tc>
      </w:tr>
      <w:tr w:rsidR="00D345B9" w:rsidTr="00D345B9">
        <w:trPr>
          <w:trHeight w:val="318"/>
        </w:trPr>
        <w:tc>
          <w:tcPr>
            <w:tcW w:w="10675" w:type="dxa"/>
          </w:tcPr>
          <w:p w:rsidR="00D345B9" w:rsidRDefault="00D345B9" w:rsidP="00BA34FB">
            <w:pPr>
              <w:pStyle w:val="TableParagraph"/>
              <w:spacing w:before="27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Front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Rear</w:t>
            </w:r>
            <w:r>
              <w:rPr>
                <w:spacing w:val="-1"/>
              </w:rPr>
              <w:t xml:space="preserve"> </w:t>
            </w:r>
            <w:r>
              <w:t>Seats</w:t>
            </w:r>
          </w:p>
        </w:tc>
      </w:tr>
      <w:tr w:rsidR="00D345B9" w:rsidTr="00D345B9">
        <w:trPr>
          <w:trHeight w:val="316"/>
        </w:trPr>
        <w:tc>
          <w:tcPr>
            <w:tcW w:w="10675" w:type="dxa"/>
          </w:tcPr>
          <w:p w:rsidR="00D345B9" w:rsidRDefault="00D345B9" w:rsidP="00BA34FB">
            <w:pPr>
              <w:pStyle w:val="TableParagraph"/>
              <w:spacing w:before="25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3"/>
              </w:rPr>
              <w:t xml:space="preserve"> </w:t>
            </w:r>
            <w:r>
              <w:t>Flooring</w:t>
            </w:r>
          </w:p>
        </w:tc>
      </w:tr>
      <w:tr w:rsidR="00D345B9" w:rsidTr="00D345B9">
        <w:trPr>
          <w:trHeight w:val="316"/>
        </w:trPr>
        <w:tc>
          <w:tcPr>
            <w:tcW w:w="10675" w:type="dxa"/>
          </w:tcPr>
          <w:p w:rsidR="00D345B9" w:rsidRDefault="00D345B9" w:rsidP="00BA34FB">
            <w:pPr>
              <w:pStyle w:val="TableParagraph"/>
              <w:spacing w:before="25"/>
              <w:ind w:left="566"/>
            </w:pPr>
            <w:r>
              <w:t>Automatic</w:t>
            </w:r>
            <w:r>
              <w:rPr>
                <w:spacing w:val="-2"/>
              </w:rPr>
              <w:t xml:space="preserve"> </w:t>
            </w:r>
            <w:r>
              <w:t>Speed</w:t>
            </w:r>
            <w:r>
              <w:rPr>
                <w:spacing w:val="-2"/>
              </w:rPr>
              <w:t xml:space="preserve"> </w:t>
            </w:r>
            <w:r>
              <w:t>Control</w:t>
            </w:r>
          </w:p>
        </w:tc>
      </w:tr>
      <w:tr w:rsidR="00D345B9" w:rsidTr="00D345B9">
        <w:trPr>
          <w:trHeight w:val="316"/>
        </w:trPr>
        <w:tc>
          <w:tcPr>
            <w:tcW w:w="10675" w:type="dxa"/>
          </w:tcPr>
          <w:p w:rsidR="00D345B9" w:rsidRDefault="00D345B9" w:rsidP="00BA34FB">
            <w:pPr>
              <w:pStyle w:val="TableParagraph"/>
              <w:spacing w:before="27"/>
              <w:ind w:left="566"/>
            </w:pPr>
            <w:r>
              <w:t>Tilt Wheel</w:t>
            </w:r>
          </w:p>
        </w:tc>
      </w:tr>
      <w:tr w:rsidR="00D345B9" w:rsidTr="00D345B9">
        <w:trPr>
          <w:trHeight w:val="318"/>
        </w:trPr>
        <w:tc>
          <w:tcPr>
            <w:tcW w:w="10675" w:type="dxa"/>
          </w:tcPr>
          <w:p w:rsidR="00D345B9" w:rsidRDefault="00D345B9" w:rsidP="00BA34FB">
            <w:pPr>
              <w:pStyle w:val="TableParagraph"/>
              <w:spacing w:before="27"/>
              <w:ind w:left="566"/>
            </w:pPr>
            <w:r>
              <w:t>Daytime</w:t>
            </w:r>
            <w:r>
              <w:rPr>
                <w:spacing w:val="-2"/>
              </w:rPr>
              <w:t xml:space="preserve"> </w:t>
            </w:r>
            <w:r>
              <w:t>Running</w:t>
            </w:r>
            <w:r>
              <w:rPr>
                <w:spacing w:val="-4"/>
              </w:rPr>
              <w:t xml:space="preserve"> </w:t>
            </w:r>
            <w:r>
              <w:t>Lamps</w:t>
            </w:r>
          </w:p>
        </w:tc>
      </w:tr>
      <w:tr w:rsidR="00D345B9" w:rsidTr="00D345B9">
        <w:trPr>
          <w:trHeight w:val="316"/>
        </w:trPr>
        <w:tc>
          <w:tcPr>
            <w:tcW w:w="10675" w:type="dxa"/>
          </w:tcPr>
          <w:p w:rsidR="00D345B9" w:rsidRDefault="00D345B9" w:rsidP="00BA34FB">
            <w:pPr>
              <w:pStyle w:val="TableParagraph"/>
              <w:spacing w:before="25"/>
              <w:ind w:left="566"/>
            </w:pPr>
            <w:r>
              <w:t>Power Windows</w:t>
            </w:r>
          </w:p>
        </w:tc>
      </w:tr>
      <w:tr w:rsidR="00D345B9" w:rsidTr="00D345B9">
        <w:trPr>
          <w:trHeight w:val="316"/>
        </w:trPr>
        <w:tc>
          <w:tcPr>
            <w:tcW w:w="10675" w:type="dxa"/>
          </w:tcPr>
          <w:p w:rsidR="00D345B9" w:rsidRDefault="00D345B9" w:rsidP="00BA34FB">
            <w:pPr>
              <w:pStyle w:val="TableParagraph"/>
              <w:spacing w:before="25"/>
              <w:ind w:left="566"/>
            </w:pPr>
            <w:r>
              <w:t>Power</w:t>
            </w:r>
            <w:r>
              <w:rPr>
                <w:spacing w:val="-1"/>
              </w:rPr>
              <w:t xml:space="preserve"> </w:t>
            </w:r>
            <w:r>
              <w:t>Door</w:t>
            </w:r>
            <w:r>
              <w:rPr>
                <w:spacing w:val="-2"/>
              </w:rPr>
              <w:t xml:space="preserve"> </w:t>
            </w:r>
            <w:r>
              <w:t>Locks</w:t>
            </w:r>
          </w:p>
        </w:tc>
      </w:tr>
      <w:tr w:rsidR="00D345B9" w:rsidTr="00D345B9">
        <w:trPr>
          <w:trHeight w:val="316"/>
        </w:trPr>
        <w:tc>
          <w:tcPr>
            <w:tcW w:w="10675" w:type="dxa"/>
          </w:tcPr>
          <w:p w:rsidR="00D345B9" w:rsidRDefault="00D345B9" w:rsidP="00BA34FB">
            <w:pPr>
              <w:pStyle w:val="TableParagraph"/>
              <w:spacing w:before="27"/>
              <w:ind w:left="566"/>
            </w:pPr>
            <w:r>
              <w:t>Exterior</w:t>
            </w:r>
            <w:r>
              <w:rPr>
                <w:spacing w:val="-1"/>
              </w:rPr>
              <w:t xml:space="preserve"> </w:t>
            </w:r>
            <w:r>
              <w:t>Mirrors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interior</w:t>
            </w:r>
            <w:r>
              <w:rPr>
                <w:spacing w:val="-1"/>
              </w:rPr>
              <w:t xml:space="preserve"> </w:t>
            </w:r>
            <w:r>
              <w:t>remote</w:t>
            </w:r>
            <w:r>
              <w:rPr>
                <w:spacing w:val="-3"/>
              </w:rPr>
              <w:t xml:space="preserve"> </w:t>
            </w:r>
            <w:r>
              <w:t>adjustment</w:t>
            </w:r>
          </w:p>
        </w:tc>
      </w:tr>
      <w:tr w:rsidR="00D345B9" w:rsidTr="00D345B9">
        <w:trPr>
          <w:trHeight w:val="505"/>
        </w:trPr>
        <w:tc>
          <w:tcPr>
            <w:tcW w:w="10675" w:type="dxa"/>
          </w:tcPr>
          <w:p w:rsidR="00D345B9" w:rsidRDefault="00D345B9" w:rsidP="00BA34FB">
            <w:pPr>
              <w:pStyle w:val="TableParagraph"/>
              <w:spacing w:line="248" w:lineRule="exact"/>
              <w:ind w:left="566"/>
            </w:pPr>
            <w:r>
              <w:t>Two</w:t>
            </w:r>
            <w:r>
              <w:rPr>
                <w:spacing w:val="-4"/>
              </w:rPr>
              <w:t xml:space="preserve"> </w:t>
            </w:r>
            <w:r>
              <w:t>(2) Sets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Keys</w:t>
            </w:r>
            <w:r>
              <w:rPr>
                <w:spacing w:val="-1"/>
              </w:rPr>
              <w:t xml:space="preserve"> </w:t>
            </w:r>
            <w:r>
              <w:t>or Key</w:t>
            </w:r>
            <w:r>
              <w:rPr>
                <w:spacing w:val="-4"/>
              </w:rPr>
              <w:t xml:space="preserve"> </w:t>
            </w:r>
            <w:r>
              <w:t>FOBS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Remote</w:t>
            </w:r>
            <w:r>
              <w:rPr>
                <w:spacing w:val="-1"/>
              </w:rPr>
              <w:t xml:space="preserve"> </w:t>
            </w:r>
            <w:r>
              <w:t>Keyless</w:t>
            </w:r>
          </w:p>
          <w:p w:rsidR="00D345B9" w:rsidRDefault="00D345B9" w:rsidP="00BA34FB">
            <w:pPr>
              <w:pStyle w:val="TableParagraph"/>
              <w:spacing w:line="237" w:lineRule="exact"/>
              <w:ind w:left="566"/>
            </w:pPr>
            <w:r>
              <w:t>Entry</w:t>
            </w:r>
            <w:r>
              <w:rPr>
                <w:spacing w:val="-4"/>
              </w:rPr>
              <w:t xml:space="preserve"> </w:t>
            </w:r>
            <w:r>
              <w:t>Transmitters</w:t>
            </w:r>
          </w:p>
        </w:tc>
      </w:tr>
      <w:tr w:rsidR="00D345B9" w:rsidTr="00D345B9">
        <w:trPr>
          <w:trHeight w:val="586"/>
        </w:trPr>
        <w:tc>
          <w:tcPr>
            <w:tcW w:w="10675" w:type="dxa"/>
          </w:tcPr>
          <w:p w:rsidR="00D345B9" w:rsidRDefault="00D345B9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EXTERIOR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COLORS:</w:t>
            </w:r>
          </w:p>
          <w:p w:rsidR="00D345B9" w:rsidRDefault="00D345B9" w:rsidP="00BA34FB">
            <w:pPr>
              <w:pStyle w:val="TableParagraph"/>
              <w:spacing w:line="251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</w:p>
        </w:tc>
      </w:tr>
      <w:tr w:rsidR="00F827CC" w:rsidTr="00D345B9">
        <w:trPr>
          <w:trHeight w:val="318"/>
        </w:trPr>
        <w:tc>
          <w:tcPr>
            <w:tcW w:w="10675" w:type="dxa"/>
          </w:tcPr>
          <w:p w:rsidR="00F827CC" w:rsidRPr="00D345B9" w:rsidRDefault="00D345B9" w:rsidP="00D345B9">
            <w:pPr>
              <w:pStyle w:val="TableParagraph"/>
              <w:spacing w:before="32"/>
              <w:ind w:right="356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</w:t>
            </w:r>
            <w:r w:rsidR="00F827CC" w:rsidRPr="00D345B9">
              <w:rPr>
                <w:b/>
                <w:sz w:val="28"/>
                <w:szCs w:val="28"/>
              </w:rPr>
              <w:t>REFERENCE</w:t>
            </w:r>
            <w:r w:rsidR="00F827CC" w:rsidRPr="00D345B9">
              <w:rPr>
                <w:b/>
                <w:spacing w:val="-2"/>
                <w:sz w:val="28"/>
                <w:szCs w:val="28"/>
              </w:rPr>
              <w:t xml:space="preserve"> </w:t>
            </w:r>
            <w:r w:rsidR="00F827CC" w:rsidRPr="00D345B9">
              <w:rPr>
                <w:b/>
                <w:sz w:val="28"/>
                <w:szCs w:val="28"/>
              </w:rPr>
              <w:t>MODELS:</w:t>
            </w:r>
            <w:r w:rsidR="00F827CC" w:rsidRPr="00D345B9">
              <w:rPr>
                <w:b/>
                <w:spacing w:val="51"/>
                <w:sz w:val="28"/>
                <w:szCs w:val="28"/>
              </w:rPr>
              <w:t xml:space="preserve"> </w:t>
            </w:r>
            <w:r w:rsidR="00F827CC" w:rsidRPr="00D345B9">
              <w:rPr>
                <w:b/>
                <w:sz w:val="28"/>
                <w:szCs w:val="28"/>
              </w:rPr>
              <w:t>Ford</w:t>
            </w:r>
            <w:r w:rsidR="00F827CC" w:rsidRPr="00D345B9">
              <w:rPr>
                <w:b/>
                <w:spacing w:val="-2"/>
                <w:sz w:val="28"/>
                <w:szCs w:val="28"/>
              </w:rPr>
              <w:t xml:space="preserve"> </w:t>
            </w:r>
            <w:r w:rsidR="00F827CC" w:rsidRPr="00D345B9">
              <w:rPr>
                <w:b/>
                <w:sz w:val="28"/>
                <w:szCs w:val="28"/>
              </w:rPr>
              <w:t>Transit</w:t>
            </w:r>
            <w:r w:rsidR="00F827CC" w:rsidRPr="00D345B9">
              <w:rPr>
                <w:b/>
                <w:spacing w:val="-3"/>
                <w:sz w:val="28"/>
                <w:szCs w:val="28"/>
              </w:rPr>
              <w:t xml:space="preserve"> </w:t>
            </w:r>
            <w:r w:rsidR="00F827CC" w:rsidRPr="00D345B9">
              <w:rPr>
                <w:b/>
                <w:sz w:val="28"/>
                <w:szCs w:val="28"/>
              </w:rPr>
              <w:t>Passenger</w:t>
            </w:r>
            <w:r w:rsidR="00F827CC" w:rsidRPr="00D345B9">
              <w:rPr>
                <w:b/>
                <w:spacing w:val="-3"/>
                <w:sz w:val="28"/>
                <w:szCs w:val="28"/>
              </w:rPr>
              <w:t xml:space="preserve"> </w:t>
            </w:r>
            <w:r w:rsidR="00F827CC" w:rsidRPr="00D345B9">
              <w:rPr>
                <w:b/>
                <w:sz w:val="28"/>
                <w:szCs w:val="28"/>
              </w:rPr>
              <w:t>Wagon</w:t>
            </w:r>
            <w:r w:rsidR="00F827CC" w:rsidRPr="00D345B9">
              <w:rPr>
                <w:b/>
                <w:spacing w:val="-2"/>
                <w:sz w:val="28"/>
                <w:szCs w:val="28"/>
              </w:rPr>
              <w:t xml:space="preserve"> </w:t>
            </w:r>
            <w:r w:rsidR="00F827CC" w:rsidRPr="00D345B9">
              <w:rPr>
                <w:b/>
                <w:sz w:val="28"/>
                <w:szCs w:val="28"/>
              </w:rPr>
              <w:t>DRW</w:t>
            </w:r>
            <w:r>
              <w:rPr>
                <w:b/>
                <w:sz w:val="28"/>
                <w:szCs w:val="28"/>
              </w:rPr>
              <w:t xml:space="preserve"> or equivalent</w:t>
            </w:r>
          </w:p>
        </w:tc>
      </w:tr>
    </w:tbl>
    <w:p w:rsidR="00F827CC" w:rsidRDefault="00F827CC" w:rsidP="00F827CC">
      <w:pPr>
        <w:pStyle w:val="BodyText"/>
        <w:spacing w:before="5"/>
        <w:rPr>
          <w:sz w:val="14"/>
        </w:rPr>
      </w:pPr>
    </w:p>
    <w:p w:rsidR="00D345B9" w:rsidRDefault="00D345B9" w:rsidP="00D345B9">
      <w:pPr>
        <w:pStyle w:val="BodyText"/>
        <w:ind w:left="630"/>
      </w:pPr>
      <w:r>
        <w:t>Possible options to be requested by agency:</w:t>
      </w:r>
    </w:p>
    <w:p w:rsidR="00F827CC" w:rsidRDefault="00F827CC" w:rsidP="00F827CC">
      <w:pPr>
        <w:pStyle w:val="BodyText"/>
        <w:spacing w:before="10"/>
        <w:rPr>
          <w:sz w:val="21"/>
        </w:rPr>
      </w:pPr>
    </w:p>
    <w:p w:rsidR="00F827CC" w:rsidRDefault="00F827CC" w:rsidP="00F827CC">
      <w:pPr>
        <w:tabs>
          <w:tab w:val="left" w:pos="7760"/>
          <w:tab w:val="left" w:pos="10073"/>
        </w:tabs>
        <w:ind w:left="1280"/>
      </w:pPr>
      <w:r>
        <w:t>Privacy</w:t>
      </w:r>
      <w:r>
        <w:rPr>
          <w:spacing w:val="-4"/>
        </w:rPr>
        <w:t xml:space="preserve"> </w:t>
      </w:r>
      <w:r w:rsidR="00D345B9">
        <w:t>Glass</w:t>
      </w:r>
      <w:r w:rsidR="00D345B9">
        <w:tab/>
      </w:r>
    </w:p>
    <w:p w:rsidR="00F827CC" w:rsidRDefault="00F827CC" w:rsidP="00522706">
      <w:pPr>
        <w:tabs>
          <w:tab w:val="left" w:pos="7760"/>
          <w:tab w:val="left" w:pos="10074"/>
        </w:tabs>
        <w:ind w:left="1280"/>
      </w:pPr>
      <w:r>
        <w:t>Fixed</w:t>
      </w:r>
      <w:r>
        <w:rPr>
          <w:spacing w:val="-1"/>
        </w:rPr>
        <w:t xml:space="preserve"> </w:t>
      </w:r>
      <w:r w:rsidR="00D345B9">
        <w:t>Glass</w:t>
      </w:r>
      <w:r w:rsidR="00D345B9">
        <w:tab/>
      </w:r>
    </w:p>
    <w:p w:rsidR="00F827CC" w:rsidRDefault="00F827CC" w:rsidP="00522706">
      <w:pPr>
        <w:tabs>
          <w:tab w:val="left" w:pos="7760"/>
          <w:tab w:val="left" w:pos="10074"/>
        </w:tabs>
        <w:ind w:left="1280"/>
      </w:pPr>
      <w:r>
        <w:t>Bluetooth</w:t>
      </w:r>
      <w:r>
        <w:rPr>
          <w:spacing w:val="-3"/>
        </w:rPr>
        <w:t xml:space="preserve"> </w:t>
      </w:r>
      <w:r>
        <w:t>Connec</w:t>
      </w:r>
      <w:r w:rsidR="00D345B9">
        <w:t>tivity</w:t>
      </w:r>
      <w:r w:rsidR="00D345B9">
        <w:tab/>
      </w:r>
    </w:p>
    <w:p w:rsidR="00F827CC" w:rsidRDefault="00F827CC" w:rsidP="00522706">
      <w:pPr>
        <w:tabs>
          <w:tab w:val="left" w:pos="7760"/>
          <w:tab w:val="left" w:pos="10074"/>
        </w:tabs>
        <w:ind w:left="1280"/>
      </w:pPr>
      <w:r>
        <w:t>Blind</w:t>
      </w:r>
      <w:r>
        <w:rPr>
          <w:spacing w:val="-1"/>
        </w:rPr>
        <w:t xml:space="preserve"> </w:t>
      </w:r>
      <w:r>
        <w:t>Spot Warning</w:t>
      </w:r>
      <w:r>
        <w:rPr>
          <w:spacing w:val="-4"/>
        </w:rPr>
        <w:t xml:space="preserve"> </w:t>
      </w:r>
      <w:r w:rsidR="00D345B9">
        <w:t>Feature</w:t>
      </w:r>
      <w:r w:rsidR="00D345B9">
        <w:tab/>
      </w:r>
    </w:p>
    <w:p w:rsidR="00F827CC" w:rsidRDefault="00F827CC" w:rsidP="00522706">
      <w:pPr>
        <w:tabs>
          <w:tab w:val="left" w:pos="7760"/>
          <w:tab w:val="left" w:pos="10074"/>
        </w:tabs>
        <w:ind w:left="1280"/>
      </w:pPr>
      <w:r>
        <w:t>All</w:t>
      </w:r>
      <w:r>
        <w:rPr>
          <w:spacing w:val="-3"/>
        </w:rPr>
        <w:t xml:space="preserve"> </w:t>
      </w:r>
      <w:r>
        <w:t>Wheel</w:t>
      </w:r>
      <w:r>
        <w:rPr>
          <w:spacing w:val="-2"/>
        </w:rPr>
        <w:t xml:space="preserve"> </w:t>
      </w:r>
      <w:r w:rsidR="00D345B9">
        <w:t>Drive</w:t>
      </w:r>
      <w:r w:rsidR="00D345B9">
        <w:tab/>
      </w:r>
    </w:p>
    <w:p w:rsidR="00F827CC" w:rsidRDefault="00F827CC" w:rsidP="00522706">
      <w:pPr>
        <w:tabs>
          <w:tab w:val="left" w:pos="7761"/>
          <w:tab w:val="left" w:pos="10074"/>
        </w:tabs>
        <w:ind w:left="1280"/>
      </w:pPr>
      <w:r>
        <w:t>Side</w:t>
      </w:r>
      <w:r>
        <w:rPr>
          <w:spacing w:val="-3"/>
        </w:rPr>
        <w:t xml:space="preserve"> </w:t>
      </w:r>
      <w:r>
        <w:t>Door:</w:t>
      </w:r>
      <w:r>
        <w:rPr>
          <w:spacing w:val="55"/>
        </w:rPr>
        <w:t xml:space="preserve"> </w:t>
      </w:r>
      <w:r>
        <w:t>Swing</w:t>
      </w:r>
      <w:r>
        <w:rPr>
          <w:spacing w:val="-3"/>
        </w:rPr>
        <w:t xml:space="preserve"> </w:t>
      </w:r>
      <w:r w:rsidR="00D345B9">
        <w:t>Out</w:t>
      </w:r>
      <w:r w:rsidR="00D345B9">
        <w:tab/>
      </w:r>
    </w:p>
    <w:p w:rsidR="00F827CC" w:rsidRDefault="00F827CC" w:rsidP="00522706">
      <w:pPr>
        <w:tabs>
          <w:tab w:val="left" w:pos="7761"/>
          <w:tab w:val="left" w:pos="10074"/>
        </w:tabs>
        <w:ind w:left="1281"/>
      </w:pPr>
      <w:r>
        <w:t>Towing</w:t>
      </w:r>
      <w:r>
        <w:rPr>
          <w:spacing w:val="-5"/>
        </w:rPr>
        <w:t xml:space="preserve"> </w:t>
      </w:r>
      <w:r>
        <w:t>Package:</w:t>
      </w:r>
      <w:r>
        <w:rPr>
          <w:spacing w:val="53"/>
        </w:rPr>
        <w:t xml:space="preserve"> </w:t>
      </w:r>
      <w:r>
        <w:t>Manufacturer’s</w:t>
      </w:r>
      <w:r>
        <w:rPr>
          <w:spacing w:val="-1"/>
        </w:rPr>
        <w:t xml:space="preserve"> </w:t>
      </w:r>
      <w:r w:rsidR="00D345B9">
        <w:t>Standard</w:t>
      </w:r>
      <w:r w:rsidR="00D345B9">
        <w:tab/>
      </w:r>
    </w:p>
    <w:p w:rsidR="00F827CC" w:rsidRDefault="00F827CC" w:rsidP="00D345B9">
      <w:pPr>
        <w:tabs>
          <w:tab w:val="left" w:pos="7761"/>
          <w:tab w:val="left" w:pos="10074"/>
        </w:tabs>
        <w:ind w:left="1281"/>
      </w:pPr>
      <w:r>
        <w:t>Engine:</w:t>
      </w:r>
      <w:r>
        <w:rPr>
          <w:spacing w:val="54"/>
        </w:rPr>
        <w:t xml:space="preserve"> </w:t>
      </w:r>
      <w:r w:rsidR="00D345B9">
        <w:t>Smaller Size</w:t>
      </w:r>
      <w:r w:rsidR="00D345B9">
        <w:tab/>
      </w:r>
    </w:p>
    <w:p w:rsidR="00F827CC" w:rsidRDefault="00F827CC" w:rsidP="00D345B9">
      <w:pPr>
        <w:tabs>
          <w:tab w:val="left" w:pos="7761"/>
          <w:tab w:val="left" w:pos="10074"/>
        </w:tabs>
        <w:ind w:left="1281"/>
      </w:pPr>
      <w:r>
        <w:t>Reverse</w:t>
      </w:r>
      <w:r>
        <w:rPr>
          <w:spacing w:val="-1"/>
        </w:rPr>
        <w:t xml:space="preserve"> </w:t>
      </w:r>
      <w:r>
        <w:t>Sensing</w:t>
      </w:r>
      <w:r>
        <w:rPr>
          <w:spacing w:val="-4"/>
        </w:rPr>
        <w:t xml:space="preserve"> </w:t>
      </w:r>
      <w:r w:rsidR="00D345B9">
        <w:t>System</w:t>
      </w:r>
      <w:r w:rsidR="00D345B9">
        <w:tab/>
      </w:r>
    </w:p>
    <w:p w:rsidR="00F827CC" w:rsidRDefault="00F827CC" w:rsidP="00522706">
      <w:pPr>
        <w:tabs>
          <w:tab w:val="left" w:pos="7761"/>
          <w:tab w:val="left" w:pos="10075"/>
        </w:tabs>
        <w:ind w:left="1281"/>
      </w:pPr>
      <w:r>
        <w:t>Reverse</w:t>
      </w:r>
      <w:r>
        <w:rPr>
          <w:spacing w:val="-1"/>
        </w:rPr>
        <w:t xml:space="preserve"> </w:t>
      </w:r>
      <w:r w:rsidR="00D345B9">
        <w:t>Alarm</w:t>
      </w:r>
      <w:r w:rsidR="00D345B9">
        <w:tab/>
      </w:r>
    </w:p>
    <w:p w:rsidR="00F827CC" w:rsidRDefault="00F827CC" w:rsidP="00522706">
      <w:pPr>
        <w:tabs>
          <w:tab w:val="left" w:pos="7761"/>
          <w:tab w:val="left" w:pos="10075"/>
        </w:tabs>
        <w:ind w:left="1281"/>
      </w:pPr>
      <w:r>
        <w:t>Power Folding</w:t>
      </w:r>
      <w:r>
        <w:rPr>
          <w:spacing w:val="-4"/>
        </w:rPr>
        <w:t xml:space="preserve"> </w:t>
      </w:r>
      <w:r>
        <w:t>Heated</w:t>
      </w:r>
      <w:r>
        <w:rPr>
          <w:spacing w:val="-1"/>
        </w:rPr>
        <w:t xml:space="preserve"> </w:t>
      </w:r>
      <w:r>
        <w:t>Mirrors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Turn</w:t>
      </w:r>
      <w:r>
        <w:rPr>
          <w:spacing w:val="-1"/>
        </w:rPr>
        <w:t xml:space="preserve"> </w:t>
      </w:r>
      <w:r w:rsidR="00D345B9">
        <w:t>signals</w:t>
      </w:r>
      <w:r w:rsidR="00D345B9">
        <w:tab/>
      </w:r>
    </w:p>
    <w:p w:rsidR="00F827CC" w:rsidRDefault="00F827CC" w:rsidP="00F827CC">
      <w:pPr>
        <w:spacing w:before="185"/>
        <w:ind w:left="560"/>
      </w:pPr>
      <w:r>
        <w:t>******************************************************************************************</w:t>
      </w:r>
    </w:p>
    <w:p w:rsidR="00F827CC" w:rsidRDefault="00F827CC" w:rsidP="00F827CC"/>
    <w:tbl>
      <w:tblPr>
        <w:tblW w:w="10495" w:type="dxa"/>
        <w:tblInd w:w="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5"/>
      </w:tblGrid>
      <w:tr w:rsidR="00F827CC" w:rsidTr="004D34A2">
        <w:trPr>
          <w:trHeight w:val="1216"/>
        </w:trPr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CC" w:rsidRDefault="00F827CC" w:rsidP="00BA34FB">
            <w:pPr>
              <w:pStyle w:val="TableParagraph"/>
              <w:tabs>
                <w:tab w:val="left" w:pos="8399"/>
              </w:tabs>
              <w:spacing w:line="247" w:lineRule="exact"/>
              <w:ind w:left="98"/>
            </w:pPr>
            <w:r>
              <w:t>UNSPSC</w:t>
            </w:r>
            <w:r>
              <w:rPr>
                <w:spacing w:val="-3"/>
              </w:rPr>
              <w:t xml:space="preserve"> </w:t>
            </w:r>
            <w:r>
              <w:t>Code</w:t>
            </w:r>
            <w:r>
              <w:rPr>
                <w:i/>
              </w:rPr>
              <w:t>: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25101507: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LIGHT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TRUCKS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SPORT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UTILITY VEHICLES</w:t>
            </w:r>
            <w:r>
              <w:rPr>
                <w:i/>
              </w:rPr>
              <w:tab/>
            </w:r>
          </w:p>
          <w:p w:rsidR="00F827CC" w:rsidRDefault="00F827CC" w:rsidP="00BA34FB">
            <w:pPr>
              <w:pStyle w:val="TableParagraph"/>
              <w:spacing w:before="5"/>
            </w:pPr>
          </w:p>
          <w:p w:rsidR="00F827CC" w:rsidRDefault="00B537BA" w:rsidP="00BA34FB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  <w:szCs w:val="24"/>
                <w:u w:val="single"/>
              </w:rPr>
              <w:t>MODEL YEAR 2021 OR NEWER</w:t>
            </w:r>
            <w:r w:rsidR="00F827CC">
              <w:rPr>
                <w:b/>
                <w:sz w:val="24"/>
              </w:rPr>
              <w:t>:</w:t>
            </w:r>
            <w:r w:rsidR="00F827CC">
              <w:rPr>
                <w:b/>
                <w:spacing w:val="57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FULL</w:t>
            </w:r>
            <w:r w:rsidR="00F827CC">
              <w:rPr>
                <w:b/>
                <w:spacing w:val="-2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SIZE</w:t>
            </w:r>
            <w:r w:rsidR="00F827CC">
              <w:rPr>
                <w:b/>
                <w:spacing w:val="-1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SPORT</w:t>
            </w:r>
            <w:r w:rsidR="00F827CC">
              <w:rPr>
                <w:b/>
                <w:spacing w:val="-1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UTILITY</w:t>
            </w:r>
            <w:r w:rsidR="00F827CC">
              <w:rPr>
                <w:b/>
                <w:spacing w:val="-3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VEHICLE;</w:t>
            </w:r>
          </w:p>
          <w:p w:rsidR="00F827CC" w:rsidRPr="004D34A2" w:rsidRDefault="004D34A2" w:rsidP="00B537BA">
            <w:pPr>
              <w:pStyle w:val="TableParagraph"/>
              <w:ind w:left="594" w:right="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F827CC">
              <w:rPr>
                <w:b/>
                <w:sz w:val="24"/>
              </w:rPr>
              <w:t>4X4,</w:t>
            </w:r>
            <w:r w:rsidR="00F827CC">
              <w:rPr>
                <w:b/>
                <w:spacing w:val="-3"/>
                <w:sz w:val="24"/>
              </w:rPr>
              <w:t xml:space="preserve"> </w:t>
            </w:r>
            <w:r w:rsidR="00F827CC">
              <w:rPr>
                <w:b/>
                <w:sz w:val="24"/>
                <w:u w:val="single"/>
              </w:rPr>
              <w:t>RERGULAR</w:t>
            </w:r>
            <w:r w:rsidR="00F827CC">
              <w:rPr>
                <w:b/>
                <w:spacing w:val="-1"/>
                <w:sz w:val="24"/>
                <w:u w:val="single"/>
              </w:rPr>
              <w:t xml:space="preserve"> </w:t>
            </w:r>
            <w:r w:rsidR="00F827CC">
              <w:rPr>
                <w:b/>
                <w:sz w:val="24"/>
                <w:u w:val="single"/>
              </w:rPr>
              <w:t>FUEL</w:t>
            </w:r>
          </w:p>
        </w:tc>
      </w:tr>
      <w:tr w:rsidR="004D34A2" w:rsidTr="00B537BA">
        <w:trPr>
          <w:trHeight w:val="352"/>
        </w:trPr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4D34A2" w:rsidRDefault="004D34A2" w:rsidP="004D34A2">
            <w:pPr>
              <w:pStyle w:val="TableParagraph"/>
              <w:ind w:left="321" w:hanging="116"/>
              <w:jc w:val="center"/>
              <w:rPr>
                <w:b/>
                <w:sz w:val="18"/>
              </w:rPr>
            </w:pPr>
            <w:r>
              <w:rPr>
                <w:b/>
                <w:sz w:val="28"/>
              </w:rPr>
              <w:t>Minimum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Mandatory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Specifications</w:t>
            </w:r>
          </w:p>
        </w:tc>
      </w:tr>
      <w:tr w:rsidR="004D34A2" w:rsidTr="004D34A2">
        <w:trPr>
          <w:trHeight w:val="505"/>
        </w:trPr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2" w:rsidRDefault="004D34A2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WHEELBASE:</w:t>
            </w:r>
          </w:p>
          <w:p w:rsidR="004D34A2" w:rsidRDefault="004D34A2" w:rsidP="00BA34FB">
            <w:pPr>
              <w:pStyle w:val="TableParagraph"/>
              <w:spacing w:line="236" w:lineRule="exact"/>
              <w:ind w:left="539"/>
            </w:pPr>
            <w:r>
              <w:t>120</w:t>
            </w:r>
            <w:r>
              <w:rPr>
                <w:spacing w:val="-1"/>
              </w:rPr>
              <w:t xml:space="preserve"> </w:t>
            </w:r>
            <w:r>
              <w:t>inches minimum</w:t>
            </w:r>
          </w:p>
        </w:tc>
      </w:tr>
      <w:tr w:rsidR="004D34A2" w:rsidTr="004D34A2">
        <w:trPr>
          <w:trHeight w:val="506"/>
        </w:trPr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2" w:rsidRDefault="004D34A2" w:rsidP="00BA34FB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ENGINE:</w:t>
            </w:r>
          </w:p>
          <w:p w:rsidR="004D34A2" w:rsidRDefault="004D34A2" w:rsidP="00BA34FB">
            <w:pPr>
              <w:pStyle w:val="TableParagraph"/>
              <w:spacing w:line="238" w:lineRule="exact"/>
              <w:ind w:left="566"/>
            </w:pPr>
            <w:r w:rsidRPr="004D34A2">
              <w:t>3.5</w:t>
            </w:r>
            <w:r>
              <w:rPr>
                <w:b/>
                <w:i/>
                <w:spacing w:val="-1"/>
              </w:rPr>
              <w:t xml:space="preserve"> </w:t>
            </w:r>
            <w:r>
              <w:t>liter</w:t>
            </w:r>
            <w:r>
              <w:rPr>
                <w:spacing w:val="1"/>
              </w:rPr>
              <w:t xml:space="preserve"> </w:t>
            </w:r>
            <w:r>
              <w:t>minimum</w:t>
            </w:r>
          </w:p>
        </w:tc>
      </w:tr>
      <w:tr w:rsidR="004D34A2" w:rsidTr="004D34A2">
        <w:trPr>
          <w:trHeight w:val="316"/>
        </w:trPr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2" w:rsidRDefault="004D34A2" w:rsidP="00BA34FB">
            <w:pPr>
              <w:pStyle w:val="TableParagraph"/>
              <w:spacing w:before="25"/>
              <w:ind w:left="566"/>
            </w:pPr>
            <w:r w:rsidRPr="004D34A2">
              <w:t>6</w:t>
            </w:r>
            <w:r>
              <w:rPr>
                <w:b/>
                <w:i/>
                <w:spacing w:val="-1"/>
              </w:rPr>
              <w:t xml:space="preserve"> </w:t>
            </w:r>
            <w:r>
              <w:t>cylinder minimum</w:t>
            </w:r>
          </w:p>
        </w:tc>
      </w:tr>
      <w:tr w:rsidR="004D34A2" w:rsidTr="004D34A2">
        <w:trPr>
          <w:trHeight w:val="506"/>
        </w:trPr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2" w:rsidRDefault="004D34A2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TRANSMISSION:</w:t>
            </w:r>
          </w:p>
          <w:p w:rsidR="004D34A2" w:rsidRDefault="004D34A2" w:rsidP="00BA34FB">
            <w:pPr>
              <w:pStyle w:val="TableParagraph"/>
              <w:spacing w:line="236" w:lineRule="exact"/>
              <w:ind w:left="566"/>
            </w:pPr>
            <w:r>
              <w:t>10-Speed</w:t>
            </w:r>
            <w:r>
              <w:rPr>
                <w:spacing w:val="-1"/>
              </w:rPr>
              <w:t xml:space="preserve"> </w:t>
            </w:r>
            <w:r>
              <w:t>minimum</w:t>
            </w:r>
          </w:p>
        </w:tc>
      </w:tr>
      <w:tr w:rsidR="004D34A2" w:rsidTr="004D34A2">
        <w:trPr>
          <w:trHeight w:val="316"/>
        </w:trPr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2" w:rsidRDefault="004D34A2" w:rsidP="00BA34FB">
            <w:pPr>
              <w:pStyle w:val="TableParagraph"/>
              <w:spacing w:before="27"/>
              <w:ind w:left="566"/>
            </w:pPr>
            <w:r>
              <w:t>Automatic</w:t>
            </w:r>
          </w:p>
        </w:tc>
      </w:tr>
      <w:tr w:rsidR="004D34A2" w:rsidTr="004D34A2">
        <w:trPr>
          <w:trHeight w:val="506"/>
        </w:trPr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2" w:rsidRDefault="004D34A2" w:rsidP="00BA34FB">
            <w:pPr>
              <w:pStyle w:val="TableParagraph"/>
              <w:spacing w:before="1" w:line="250" w:lineRule="exact"/>
              <w:ind w:left="115"/>
              <w:rPr>
                <w:b/>
              </w:rPr>
            </w:pPr>
            <w:r>
              <w:rPr>
                <w:b/>
              </w:rPr>
              <w:t>DRIVETRAIN:</w:t>
            </w:r>
          </w:p>
          <w:p w:rsidR="004D34A2" w:rsidRDefault="004D34A2" w:rsidP="00BA34FB">
            <w:pPr>
              <w:pStyle w:val="TableParagraph"/>
              <w:spacing w:line="235" w:lineRule="exact"/>
              <w:ind w:left="566"/>
            </w:pPr>
            <w:r>
              <w:t>Four</w:t>
            </w:r>
            <w:r>
              <w:rPr>
                <w:spacing w:val="-1"/>
              </w:rPr>
              <w:t xml:space="preserve"> </w:t>
            </w:r>
            <w:r>
              <w:t>(4)</w:t>
            </w:r>
            <w:r>
              <w:rPr>
                <w:spacing w:val="-3"/>
              </w:rPr>
              <w:t xml:space="preserve"> </w:t>
            </w:r>
            <w:r>
              <w:t>Wheel Drive</w:t>
            </w:r>
          </w:p>
        </w:tc>
      </w:tr>
      <w:tr w:rsidR="004D34A2" w:rsidTr="004D34A2">
        <w:trPr>
          <w:trHeight w:val="506"/>
        </w:trPr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2" w:rsidRDefault="004D34A2" w:rsidP="00BA34FB">
            <w:pPr>
              <w:pStyle w:val="TableParagraph"/>
              <w:spacing w:before="1" w:line="250" w:lineRule="exact"/>
              <w:ind w:left="115"/>
              <w:rPr>
                <w:b/>
              </w:rPr>
            </w:pPr>
            <w:r>
              <w:rPr>
                <w:b/>
              </w:rPr>
              <w:t>TRANSFER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CASE:</w:t>
            </w:r>
          </w:p>
          <w:p w:rsidR="004D34A2" w:rsidRDefault="004D34A2" w:rsidP="00BA34FB">
            <w:pPr>
              <w:pStyle w:val="TableParagraph"/>
              <w:spacing w:line="235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Specific</w:t>
            </w:r>
            <w:r>
              <w:rPr>
                <w:spacing w:val="-5"/>
              </w:rPr>
              <w:t xml:space="preserve"> </w:t>
            </w:r>
            <w:r>
              <w:t>Transmission</w:t>
            </w:r>
          </w:p>
        </w:tc>
      </w:tr>
      <w:tr w:rsidR="004D34A2" w:rsidTr="004D34A2">
        <w:trPr>
          <w:trHeight w:val="505"/>
        </w:trPr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2" w:rsidRDefault="004D34A2" w:rsidP="00BA34FB">
            <w:pPr>
              <w:pStyle w:val="TableParagraph"/>
              <w:spacing w:before="1" w:line="250" w:lineRule="exact"/>
              <w:ind w:left="115"/>
              <w:rPr>
                <w:b/>
              </w:rPr>
            </w:pPr>
            <w:r>
              <w:rPr>
                <w:b/>
              </w:rPr>
              <w:t>REAR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AXLE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RATIO:</w:t>
            </w:r>
          </w:p>
          <w:p w:rsidR="004D34A2" w:rsidRDefault="004D34A2" w:rsidP="00BA34FB">
            <w:pPr>
              <w:pStyle w:val="TableParagraph"/>
              <w:spacing w:line="235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</w:p>
        </w:tc>
      </w:tr>
      <w:tr w:rsidR="004D34A2" w:rsidTr="004D34A2">
        <w:trPr>
          <w:trHeight w:val="506"/>
        </w:trPr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2" w:rsidRDefault="004D34A2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lastRenderedPageBreak/>
              <w:t>GROUND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CLEARANCE:</w:t>
            </w:r>
          </w:p>
          <w:p w:rsidR="004D34A2" w:rsidRDefault="004D34A2" w:rsidP="00BA34FB">
            <w:pPr>
              <w:pStyle w:val="TableParagraph"/>
              <w:spacing w:line="236" w:lineRule="exact"/>
              <w:ind w:left="566"/>
            </w:pPr>
            <w:r>
              <w:t>7.5</w:t>
            </w:r>
            <w:r>
              <w:rPr>
                <w:spacing w:val="-1"/>
              </w:rPr>
              <w:t xml:space="preserve"> </w:t>
            </w:r>
            <w:r>
              <w:t>inches</w:t>
            </w:r>
            <w:r>
              <w:rPr>
                <w:spacing w:val="-1"/>
              </w:rPr>
              <w:t xml:space="preserve"> </w:t>
            </w:r>
            <w:r>
              <w:t>minimum</w:t>
            </w:r>
          </w:p>
        </w:tc>
      </w:tr>
      <w:tr w:rsidR="004D34A2" w:rsidTr="004D34A2">
        <w:trPr>
          <w:trHeight w:val="505"/>
        </w:trPr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2" w:rsidRDefault="004D34A2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DOORS:</w:t>
            </w:r>
          </w:p>
          <w:p w:rsidR="004D34A2" w:rsidRDefault="004D34A2" w:rsidP="00BA34FB">
            <w:pPr>
              <w:pStyle w:val="TableParagraph"/>
              <w:spacing w:line="236" w:lineRule="exact"/>
              <w:ind w:left="566"/>
            </w:pPr>
            <w:r>
              <w:t>Four (4)</w:t>
            </w:r>
          </w:p>
        </w:tc>
      </w:tr>
      <w:tr w:rsidR="004D34A2" w:rsidTr="004D34A2">
        <w:trPr>
          <w:trHeight w:val="505"/>
        </w:trPr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2" w:rsidRDefault="004D34A2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BRAKES:</w:t>
            </w:r>
          </w:p>
          <w:p w:rsidR="004D34A2" w:rsidRDefault="004D34A2" w:rsidP="00BA34FB">
            <w:pPr>
              <w:pStyle w:val="TableParagraph"/>
              <w:spacing w:line="236" w:lineRule="exact"/>
              <w:ind w:left="566"/>
            </w:pPr>
            <w:r>
              <w:t>Four-Wheel</w:t>
            </w:r>
            <w:r>
              <w:rPr>
                <w:spacing w:val="-1"/>
              </w:rPr>
              <w:t xml:space="preserve"> </w:t>
            </w:r>
            <w:r>
              <w:t>Antilock</w:t>
            </w:r>
            <w:r>
              <w:rPr>
                <w:spacing w:val="-5"/>
              </w:rPr>
              <w:t xml:space="preserve"> </w:t>
            </w:r>
            <w:r>
              <w:t>Brakes</w:t>
            </w:r>
            <w:r>
              <w:rPr>
                <w:spacing w:val="-2"/>
              </w:rPr>
              <w:t xml:space="preserve"> </w:t>
            </w:r>
            <w:r>
              <w:t>(ABS)</w:t>
            </w:r>
          </w:p>
        </w:tc>
      </w:tr>
      <w:tr w:rsidR="004D34A2" w:rsidTr="004D34A2">
        <w:trPr>
          <w:trHeight w:val="506"/>
        </w:trPr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2" w:rsidRDefault="004D34A2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STEERING:</w:t>
            </w:r>
          </w:p>
          <w:p w:rsidR="004D34A2" w:rsidRDefault="004D34A2" w:rsidP="00BA34FB">
            <w:pPr>
              <w:pStyle w:val="TableParagraph"/>
              <w:spacing w:line="236" w:lineRule="exact"/>
              <w:ind w:left="566"/>
            </w:pPr>
            <w:r>
              <w:t>Power Steering</w:t>
            </w:r>
          </w:p>
        </w:tc>
      </w:tr>
      <w:tr w:rsidR="004D34A2" w:rsidTr="004D34A2">
        <w:trPr>
          <w:trHeight w:val="505"/>
        </w:trPr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2" w:rsidRDefault="004D34A2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TIRES:</w:t>
            </w:r>
          </w:p>
          <w:p w:rsidR="004D34A2" w:rsidRDefault="004D34A2" w:rsidP="00BA34FB">
            <w:pPr>
              <w:pStyle w:val="TableParagraph"/>
              <w:spacing w:line="236" w:lineRule="exact"/>
              <w:ind w:left="566"/>
            </w:pPr>
            <w:r>
              <w:t>Five</w:t>
            </w:r>
            <w:r>
              <w:rPr>
                <w:spacing w:val="-1"/>
              </w:rPr>
              <w:t xml:space="preserve"> </w:t>
            </w:r>
            <w:r>
              <w:t>(5)</w:t>
            </w:r>
          </w:p>
        </w:tc>
      </w:tr>
      <w:tr w:rsidR="004D34A2" w:rsidTr="004D34A2">
        <w:trPr>
          <w:trHeight w:val="316"/>
        </w:trPr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2" w:rsidRDefault="004D34A2" w:rsidP="00BA34FB">
            <w:pPr>
              <w:pStyle w:val="TableParagraph"/>
              <w:spacing w:before="27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Season</w:t>
            </w:r>
          </w:p>
        </w:tc>
      </w:tr>
      <w:tr w:rsidR="004D34A2" w:rsidTr="004D34A2">
        <w:trPr>
          <w:trHeight w:val="318"/>
        </w:trPr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2" w:rsidRDefault="004D34A2" w:rsidP="00BA34FB">
            <w:pPr>
              <w:pStyle w:val="TableParagraph"/>
              <w:spacing w:before="27"/>
              <w:ind w:left="566"/>
            </w:pPr>
            <w:r>
              <w:t>Compact</w:t>
            </w:r>
            <w:r>
              <w:rPr>
                <w:spacing w:val="-1"/>
              </w:rPr>
              <w:t xml:space="preserve"> </w:t>
            </w:r>
            <w:r>
              <w:t>Spare</w:t>
            </w:r>
            <w:r>
              <w:rPr>
                <w:spacing w:val="-1"/>
              </w:rPr>
              <w:t xml:space="preserve"> </w:t>
            </w:r>
            <w:r>
              <w:t>Acceptable</w:t>
            </w:r>
            <w:r>
              <w:rPr>
                <w:spacing w:val="-4"/>
              </w:rPr>
              <w:t xml:space="preserve"> </w:t>
            </w:r>
            <w:r>
              <w:t>for 5</w:t>
            </w:r>
            <w:r>
              <w:rPr>
                <w:vertAlign w:val="superscript"/>
              </w:rPr>
              <w:t>th</w:t>
            </w:r>
            <w:r>
              <w:rPr>
                <w:spacing w:val="-4"/>
              </w:rPr>
              <w:t xml:space="preserve"> </w:t>
            </w:r>
            <w:r>
              <w:t>tire</w:t>
            </w:r>
          </w:p>
        </w:tc>
      </w:tr>
      <w:tr w:rsidR="004D34A2" w:rsidTr="004D34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10495" w:type="dxa"/>
          </w:tcPr>
          <w:p w:rsidR="004D34A2" w:rsidRDefault="004D34A2" w:rsidP="004D34A2">
            <w:pPr>
              <w:pStyle w:val="TableParagraph"/>
              <w:ind w:left="594" w:right="88"/>
              <w:rPr>
                <w:b/>
                <w:sz w:val="28"/>
              </w:rPr>
            </w:pPr>
            <w:r>
              <w:t>Tire</w:t>
            </w:r>
            <w:r>
              <w:rPr>
                <w:spacing w:val="-2"/>
              </w:rPr>
              <w:t xml:space="preserve"> </w:t>
            </w:r>
            <w:r>
              <w:t>tools and</w:t>
            </w:r>
            <w:r>
              <w:rPr>
                <w:spacing w:val="-2"/>
              </w:rPr>
              <w:t xml:space="preserve"> </w:t>
            </w:r>
            <w:r>
              <w:t>jack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</w:tr>
      <w:tr w:rsidR="004D34A2" w:rsidTr="004D34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10495" w:type="dxa"/>
          </w:tcPr>
          <w:p w:rsidR="004D34A2" w:rsidRDefault="004D34A2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AIR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CONDITIONING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HEATING:</w:t>
            </w:r>
          </w:p>
          <w:p w:rsidR="004D34A2" w:rsidRDefault="004D34A2" w:rsidP="00BA34FB">
            <w:pPr>
              <w:pStyle w:val="TableParagraph"/>
              <w:spacing w:before="25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Air</w:t>
            </w:r>
            <w:r>
              <w:rPr>
                <w:spacing w:val="-1"/>
              </w:rPr>
              <w:t xml:space="preserve"> </w:t>
            </w:r>
            <w:r>
              <w:t>Conditioning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Heating</w:t>
            </w:r>
          </w:p>
        </w:tc>
      </w:tr>
      <w:tr w:rsidR="004D34A2" w:rsidTr="004D34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6"/>
        </w:trPr>
        <w:tc>
          <w:tcPr>
            <w:tcW w:w="10495" w:type="dxa"/>
          </w:tcPr>
          <w:p w:rsidR="004D34A2" w:rsidRDefault="004D34A2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RADIO:</w:t>
            </w:r>
          </w:p>
          <w:p w:rsidR="004D34A2" w:rsidRDefault="004D34A2" w:rsidP="00BA34FB">
            <w:pPr>
              <w:pStyle w:val="TableParagraph"/>
              <w:spacing w:line="236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</w:p>
        </w:tc>
      </w:tr>
      <w:tr w:rsidR="004D34A2" w:rsidTr="004D34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5"/>
        </w:trPr>
        <w:tc>
          <w:tcPr>
            <w:tcW w:w="10495" w:type="dxa"/>
          </w:tcPr>
          <w:p w:rsidR="004D34A2" w:rsidRDefault="004D34A2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EQUIPMENT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FEATURES:</w:t>
            </w:r>
          </w:p>
          <w:p w:rsidR="004D34A2" w:rsidRDefault="004D34A2" w:rsidP="00BA34FB">
            <w:pPr>
              <w:pStyle w:val="TableParagraph"/>
              <w:spacing w:line="236" w:lineRule="exact"/>
              <w:ind w:left="566"/>
            </w:pPr>
            <w:r>
              <w:t>Air Bags – Manufacturer Standard meeting or</w:t>
            </w:r>
            <w:r>
              <w:rPr>
                <w:spacing w:val="-52"/>
              </w:rPr>
              <w:t xml:space="preserve"> </w:t>
            </w:r>
            <w:r>
              <w:t>exceeding</w:t>
            </w:r>
            <w:r>
              <w:rPr>
                <w:spacing w:val="-4"/>
              </w:rPr>
              <w:t xml:space="preserve"> </w:t>
            </w:r>
            <w:r>
              <w:t>NHTSA</w:t>
            </w:r>
            <w:r>
              <w:rPr>
                <w:spacing w:val="-2"/>
              </w:rPr>
              <w:t xml:space="preserve"> </w:t>
            </w:r>
            <w:r>
              <w:t>requirements</w:t>
            </w:r>
          </w:p>
        </w:tc>
      </w:tr>
      <w:tr w:rsidR="004D34A2" w:rsidTr="004D34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10495" w:type="dxa"/>
          </w:tcPr>
          <w:p w:rsidR="004D34A2" w:rsidRDefault="004D34A2" w:rsidP="00BA34FB">
            <w:pPr>
              <w:pStyle w:val="TableParagraph"/>
              <w:spacing w:line="252" w:lineRule="exact"/>
              <w:ind w:left="1555" w:right="1054" w:hanging="989"/>
            </w:pPr>
            <w:r>
              <w:t>Automatic</w:t>
            </w:r>
            <w:r>
              <w:rPr>
                <w:spacing w:val="-2"/>
              </w:rPr>
              <w:t xml:space="preserve"> </w:t>
            </w:r>
            <w:r>
              <w:t>Speed</w:t>
            </w:r>
            <w:r>
              <w:rPr>
                <w:spacing w:val="-2"/>
              </w:rPr>
              <w:t xml:space="preserve"> </w:t>
            </w:r>
            <w:r>
              <w:t>Control</w:t>
            </w:r>
          </w:p>
        </w:tc>
      </w:tr>
      <w:tr w:rsidR="004D34A2" w:rsidTr="004D34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10495" w:type="dxa"/>
          </w:tcPr>
          <w:p w:rsidR="004D34A2" w:rsidRDefault="004D34A2" w:rsidP="00BA34FB">
            <w:pPr>
              <w:pStyle w:val="TableParagraph"/>
              <w:spacing w:before="27"/>
              <w:ind w:left="566"/>
            </w:pPr>
            <w:r>
              <w:t>Backup</w:t>
            </w:r>
            <w:r>
              <w:rPr>
                <w:spacing w:val="-2"/>
              </w:rPr>
              <w:t xml:space="preserve"> </w:t>
            </w:r>
            <w:r>
              <w:t>Camera</w:t>
            </w:r>
          </w:p>
        </w:tc>
      </w:tr>
      <w:tr w:rsidR="004D34A2" w:rsidTr="004D34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10495" w:type="dxa"/>
          </w:tcPr>
          <w:p w:rsidR="004D34A2" w:rsidRDefault="004D34A2" w:rsidP="00BA34FB">
            <w:pPr>
              <w:pStyle w:val="TableParagraph"/>
              <w:spacing w:before="25"/>
              <w:ind w:left="566"/>
            </w:pPr>
            <w:r>
              <w:t>Daytime</w:t>
            </w:r>
            <w:r>
              <w:rPr>
                <w:spacing w:val="-2"/>
              </w:rPr>
              <w:t xml:space="preserve"> </w:t>
            </w:r>
            <w:r>
              <w:t>Running</w:t>
            </w:r>
            <w:r>
              <w:rPr>
                <w:spacing w:val="-4"/>
              </w:rPr>
              <w:t xml:space="preserve"> </w:t>
            </w:r>
            <w:r>
              <w:t>Lamps</w:t>
            </w:r>
          </w:p>
        </w:tc>
      </w:tr>
      <w:tr w:rsidR="004D34A2" w:rsidTr="004D34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10495" w:type="dxa"/>
          </w:tcPr>
          <w:p w:rsidR="004D34A2" w:rsidRDefault="004D34A2" w:rsidP="00BA34FB">
            <w:pPr>
              <w:pStyle w:val="TableParagraph"/>
              <w:spacing w:before="25"/>
              <w:ind w:left="566"/>
            </w:pPr>
            <w:r>
              <w:t>Tilt Wheel</w:t>
            </w:r>
          </w:p>
        </w:tc>
      </w:tr>
      <w:tr w:rsidR="004D34A2" w:rsidTr="004D34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10495" w:type="dxa"/>
          </w:tcPr>
          <w:p w:rsidR="004D34A2" w:rsidRDefault="004D34A2" w:rsidP="00BA34FB">
            <w:pPr>
              <w:pStyle w:val="TableParagraph"/>
              <w:spacing w:before="27"/>
              <w:ind w:left="566"/>
            </w:pPr>
            <w:r>
              <w:t>Electric</w:t>
            </w:r>
            <w:r>
              <w:rPr>
                <w:spacing w:val="-2"/>
              </w:rPr>
              <w:t xml:space="preserve"> </w:t>
            </w:r>
            <w:r>
              <w:t>Rear</w:t>
            </w:r>
            <w:r>
              <w:rPr>
                <w:spacing w:val="-4"/>
              </w:rPr>
              <w:t xml:space="preserve"> </w:t>
            </w:r>
            <w:r>
              <w:t>Window</w:t>
            </w:r>
            <w:r>
              <w:rPr>
                <w:spacing w:val="-2"/>
              </w:rPr>
              <w:t xml:space="preserve"> </w:t>
            </w:r>
            <w:r>
              <w:t>Defroster</w:t>
            </w:r>
          </w:p>
        </w:tc>
      </w:tr>
      <w:tr w:rsidR="004D34A2" w:rsidTr="004D34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10495" w:type="dxa"/>
          </w:tcPr>
          <w:p w:rsidR="004D34A2" w:rsidRDefault="004D34A2" w:rsidP="00BA34FB">
            <w:pPr>
              <w:pStyle w:val="TableParagraph"/>
              <w:spacing w:before="27"/>
              <w:ind w:left="566"/>
            </w:pPr>
            <w:r>
              <w:t>Power</w:t>
            </w:r>
            <w:r>
              <w:rPr>
                <w:spacing w:val="-2"/>
              </w:rPr>
              <w:t xml:space="preserve"> </w:t>
            </w:r>
            <w:r>
              <w:t>Windows</w:t>
            </w:r>
            <w:r>
              <w:rPr>
                <w:spacing w:val="-4"/>
              </w:rPr>
              <w:t xml:space="preserve"> </w:t>
            </w:r>
            <w:r>
              <w:t>(front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back)</w:t>
            </w:r>
          </w:p>
        </w:tc>
      </w:tr>
      <w:tr w:rsidR="004D34A2" w:rsidTr="004D34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10495" w:type="dxa"/>
          </w:tcPr>
          <w:p w:rsidR="004D34A2" w:rsidRDefault="004D34A2" w:rsidP="00BA34FB">
            <w:pPr>
              <w:pStyle w:val="TableParagraph"/>
              <w:spacing w:before="25"/>
              <w:ind w:left="566"/>
            </w:pPr>
            <w:r>
              <w:t>Power</w:t>
            </w:r>
            <w:r>
              <w:rPr>
                <w:spacing w:val="-1"/>
              </w:rPr>
              <w:t xml:space="preserve"> </w:t>
            </w:r>
            <w:r>
              <w:t>Door</w:t>
            </w:r>
            <w:r>
              <w:rPr>
                <w:spacing w:val="-2"/>
              </w:rPr>
              <w:t xml:space="preserve"> </w:t>
            </w:r>
            <w:r>
              <w:t>Locks</w:t>
            </w:r>
          </w:p>
        </w:tc>
      </w:tr>
      <w:tr w:rsidR="004D34A2" w:rsidTr="004D34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10495" w:type="dxa"/>
          </w:tcPr>
          <w:p w:rsidR="004D34A2" w:rsidRDefault="004D34A2" w:rsidP="00BA34FB">
            <w:pPr>
              <w:pStyle w:val="TableParagraph"/>
              <w:spacing w:before="25"/>
              <w:ind w:left="566"/>
            </w:pPr>
            <w:r>
              <w:t>Exterior</w:t>
            </w:r>
            <w:r>
              <w:rPr>
                <w:spacing w:val="-1"/>
              </w:rPr>
              <w:t xml:space="preserve"> </w:t>
            </w:r>
            <w:r>
              <w:t>Mirrors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interior</w:t>
            </w:r>
            <w:r>
              <w:rPr>
                <w:spacing w:val="-1"/>
              </w:rPr>
              <w:t xml:space="preserve"> </w:t>
            </w:r>
            <w:r>
              <w:t>remote</w:t>
            </w:r>
            <w:r>
              <w:rPr>
                <w:spacing w:val="-3"/>
              </w:rPr>
              <w:t xml:space="preserve"> </w:t>
            </w:r>
            <w:r>
              <w:t>adjustment</w:t>
            </w:r>
          </w:p>
        </w:tc>
      </w:tr>
      <w:tr w:rsidR="004D34A2" w:rsidTr="004D34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10495" w:type="dxa"/>
          </w:tcPr>
          <w:p w:rsidR="004D34A2" w:rsidRDefault="004D34A2" w:rsidP="00BA34FB">
            <w:pPr>
              <w:pStyle w:val="TableParagraph"/>
              <w:spacing w:before="27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Cloth</w:t>
            </w:r>
            <w:r>
              <w:rPr>
                <w:spacing w:val="-2"/>
              </w:rPr>
              <w:t xml:space="preserve"> </w:t>
            </w:r>
            <w:r>
              <w:t>Front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Rear</w:t>
            </w:r>
            <w:r>
              <w:rPr>
                <w:spacing w:val="-1"/>
              </w:rPr>
              <w:t xml:space="preserve"> </w:t>
            </w:r>
            <w:r>
              <w:t>Seats</w:t>
            </w:r>
          </w:p>
        </w:tc>
      </w:tr>
      <w:tr w:rsidR="004D34A2" w:rsidTr="004D34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10495" w:type="dxa"/>
          </w:tcPr>
          <w:p w:rsidR="004D34A2" w:rsidRDefault="004D34A2" w:rsidP="00BA34FB">
            <w:pPr>
              <w:pStyle w:val="TableParagraph"/>
              <w:spacing w:before="27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4"/>
              </w:rPr>
              <w:t xml:space="preserve"> </w:t>
            </w:r>
            <w:r>
              <w:t>Floor</w:t>
            </w:r>
            <w:r>
              <w:rPr>
                <w:spacing w:val="-1"/>
              </w:rPr>
              <w:t xml:space="preserve"> </w:t>
            </w:r>
            <w:r>
              <w:t>Mats</w:t>
            </w:r>
            <w:r>
              <w:rPr>
                <w:spacing w:val="-3"/>
              </w:rPr>
              <w:t xml:space="preserve"> </w:t>
            </w:r>
            <w:r>
              <w:t>(front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rear)</w:t>
            </w:r>
          </w:p>
        </w:tc>
      </w:tr>
      <w:tr w:rsidR="004D34A2" w:rsidTr="004D34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10495" w:type="dxa"/>
          </w:tcPr>
          <w:p w:rsidR="004D34A2" w:rsidRDefault="004D34A2" w:rsidP="00BA34FB">
            <w:pPr>
              <w:pStyle w:val="TableParagraph"/>
              <w:spacing w:line="246" w:lineRule="exact"/>
              <w:ind w:left="566"/>
            </w:pPr>
            <w:r>
              <w:t>Two</w:t>
            </w:r>
            <w:r>
              <w:rPr>
                <w:spacing w:val="-4"/>
              </w:rPr>
              <w:t xml:space="preserve"> </w:t>
            </w:r>
            <w:r>
              <w:t>(2)</w:t>
            </w:r>
            <w:r>
              <w:rPr>
                <w:spacing w:val="1"/>
              </w:rPr>
              <w:t xml:space="preserve"> </w:t>
            </w:r>
            <w:r>
              <w:t>Sets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Keys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Key</w:t>
            </w:r>
            <w:r>
              <w:rPr>
                <w:spacing w:val="-4"/>
              </w:rPr>
              <w:t xml:space="preserve"> </w:t>
            </w:r>
            <w:r>
              <w:t>FOBS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Remote</w:t>
            </w:r>
          </w:p>
          <w:p w:rsidR="004D34A2" w:rsidRDefault="004D34A2" w:rsidP="00BA34FB">
            <w:pPr>
              <w:pStyle w:val="TableParagraph"/>
              <w:spacing w:before="25"/>
              <w:ind w:left="566"/>
            </w:pPr>
            <w:r>
              <w:t>Keyless</w:t>
            </w:r>
            <w:r>
              <w:rPr>
                <w:spacing w:val="-2"/>
              </w:rPr>
              <w:t xml:space="preserve"> </w:t>
            </w:r>
            <w:r>
              <w:t>Entry</w:t>
            </w:r>
            <w:r>
              <w:rPr>
                <w:spacing w:val="-4"/>
              </w:rPr>
              <w:t xml:space="preserve"> </w:t>
            </w:r>
            <w:r>
              <w:t>Transmitters</w:t>
            </w:r>
          </w:p>
        </w:tc>
      </w:tr>
      <w:tr w:rsidR="004D34A2" w:rsidTr="004D34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5"/>
        </w:trPr>
        <w:tc>
          <w:tcPr>
            <w:tcW w:w="10495" w:type="dxa"/>
          </w:tcPr>
          <w:p w:rsidR="004D34A2" w:rsidRDefault="004D34A2" w:rsidP="00BA34FB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EXTERIOR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COLORS:</w:t>
            </w:r>
          </w:p>
          <w:p w:rsidR="004D34A2" w:rsidRDefault="004D34A2" w:rsidP="00BA34FB">
            <w:pPr>
              <w:pStyle w:val="TableParagraph"/>
              <w:spacing w:line="240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</w:p>
        </w:tc>
      </w:tr>
      <w:tr w:rsidR="004D34A2" w:rsidTr="004D34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9"/>
        </w:trPr>
        <w:tc>
          <w:tcPr>
            <w:tcW w:w="10495" w:type="dxa"/>
          </w:tcPr>
          <w:p w:rsidR="004D34A2" w:rsidRPr="004D34A2" w:rsidRDefault="004D34A2" w:rsidP="004D34A2">
            <w:pPr>
              <w:pStyle w:val="TableParagraph"/>
              <w:spacing w:line="276" w:lineRule="auto"/>
              <w:ind w:left="115"/>
              <w:rPr>
                <w:sz w:val="28"/>
                <w:szCs w:val="28"/>
              </w:rPr>
            </w:pPr>
            <w:r w:rsidRPr="004D34A2">
              <w:rPr>
                <w:b/>
                <w:sz w:val="28"/>
                <w:szCs w:val="28"/>
              </w:rPr>
              <w:t>REFERENCE</w:t>
            </w:r>
            <w:r w:rsidRPr="004D34A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D34A2">
              <w:rPr>
                <w:b/>
                <w:sz w:val="28"/>
                <w:szCs w:val="28"/>
              </w:rPr>
              <w:t>MODELS:</w:t>
            </w:r>
            <w:r w:rsidRPr="004D34A2">
              <w:rPr>
                <w:b/>
                <w:spacing w:val="49"/>
                <w:sz w:val="28"/>
                <w:szCs w:val="28"/>
              </w:rPr>
              <w:t xml:space="preserve"> </w:t>
            </w:r>
            <w:r w:rsidRPr="004D34A2">
              <w:rPr>
                <w:b/>
                <w:sz w:val="28"/>
                <w:szCs w:val="28"/>
              </w:rPr>
              <w:t>Chevrolet</w:t>
            </w:r>
            <w:r w:rsidRPr="004D34A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D34A2">
              <w:rPr>
                <w:b/>
                <w:sz w:val="28"/>
                <w:szCs w:val="28"/>
              </w:rPr>
              <w:t>Tahoe</w:t>
            </w:r>
            <w:r w:rsidRPr="004D34A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D34A2">
              <w:rPr>
                <w:b/>
                <w:sz w:val="28"/>
                <w:szCs w:val="28"/>
              </w:rPr>
              <w:t>or</w:t>
            </w:r>
            <w:r w:rsidRPr="004D34A2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D34A2">
              <w:rPr>
                <w:b/>
                <w:sz w:val="28"/>
                <w:szCs w:val="28"/>
              </w:rPr>
              <w:t>other</w:t>
            </w:r>
            <w:r w:rsidRPr="004D34A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D34A2">
              <w:rPr>
                <w:b/>
                <w:sz w:val="28"/>
                <w:szCs w:val="28"/>
              </w:rPr>
              <w:t>make/model</w:t>
            </w:r>
            <w:r w:rsidRPr="004D34A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D34A2">
              <w:rPr>
                <w:b/>
                <w:sz w:val="28"/>
                <w:szCs w:val="28"/>
              </w:rPr>
              <w:t>equivalent</w:t>
            </w:r>
          </w:p>
        </w:tc>
      </w:tr>
    </w:tbl>
    <w:p w:rsidR="00F827CC" w:rsidRDefault="00F827CC" w:rsidP="00F827CC">
      <w:pPr>
        <w:pStyle w:val="BodyText"/>
        <w:spacing w:before="5"/>
        <w:rPr>
          <w:sz w:val="14"/>
        </w:rPr>
      </w:pPr>
    </w:p>
    <w:p w:rsidR="004D34A2" w:rsidRDefault="004D34A2" w:rsidP="004D34A2">
      <w:pPr>
        <w:pStyle w:val="BodyText"/>
        <w:ind w:left="630"/>
      </w:pPr>
      <w:r>
        <w:t>Possible options to be requested by agency:</w:t>
      </w:r>
    </w:p>
    <w:p w:rsidR="00F827CC" w:rsidRDefault="00F827CC" w:rsidP="00F827CC">
      <w:pPr>
        <w:pStyle w:val="BodyText"/>
        <w:spacing w:before="10"/>
        <w:rPr>
          <w:sz w:val="21"/>
        </w:rPr>
      </w:pPr>
    </w:p>
    <w:p w:rsidR="00F827CC" w:rsidRDefault="00F827CC" w:rsidP="00F827CC">
      <w:pPr>
        <w:tabs>
          <w:tab w:val="left" w:pos="7759"/>
          <w:tab w:val="left" w:pos="10073"/>
        </w:tabs>
        <w:ind w:left="1280"/>
      </w:pPr>
      <w:r>
        <w:t>Towing</w:t>
      </w:r>
      <w:r>
        <w:rPr>
          <w:spacing w:val="-5"/>
        </w:rPr>
        <w:t xml:space="preserve"> </w:t>
      </w:r>
      <w:r>
        <w:t>Package:</w:t>
      </w:r>
      <w:r>
        <w:rPr>
          <w:spacing w:val="53"/>
        </w:rPr>
        <w:t xml:space="preserve"> </w:t>
      </w:r>
      <w:r>
        <w:t>Manufacturer’s</w:t>
      </w:r>
      <w:r>
        <w:rPr>
          <w:spacing w:val="-1"/>
        </w:rPr>
        <w:t xml:space="preserve"> </w:t>
      </w:r>
      <w:r w:rsidR="003F3F2E">
        <w:t>Standard</w:t>
      </w:r>
      <w:r w:rsidR="003F3F2E">
        <w:tab/>
      </w:r>
    </w:p>
    <w:p w:rsidR="00F827CC" w:rsidRDefault="00F827CC" w:rsidP="00522706">
      <w:pPr>
        <w:pStyle w:val="BodyText"/>
        <w:tabs>
          <w:tab w:val="left" w:pos="7759"/>
          <w:tab w:val="left" w:pos="10073"/>
        </w:tabs>
        <w:ind w:left="2719" w:right="1644" w:hanging="1440"/>
      </w:pPr>
      <w:r>
        <w:t>3</w:t>
      </w:r>
      <w:r>
        <w:rPr>
          <w:vertAlign w:val="superscript"/>
        </w:rPr>
        <w:t>rd</w:t>
      </w:r>
      <w:r>
        <w:rPr>
          <w:spacing w:val="-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Keys or</w:t>
      </w:r>
      <w:r>
        <w:rPr>
          <w:spacing w:val="-3"/>
        </w:rPr>
        <w:t xml:space="preserve"> </w:t>
      </w:r>
      <w:r>
        <w:t>Key</w:t>
      </w:r>
      <w:r>
        <w:rPr>
          <w:spacing w:val="-3"/>
        </w:rPr>
        <w:t xml:space="preserve"> </w:t>
      </w:r>
      <w:r w:rsidR="003F3F2E">
        <w:t>FOBS</w:t>
      </w:r>
      <w:r>
        <w:t xml:space="preserve"> with</w:t>
      </w:r>
      <w:r>
        <w:rPr>
          <w:spacing w:val="-4"/>
        </w:rPr>
        <w:t xml:space="preserve"> </w:t>
      </w:r>
      <w:r>
        <w:t>remote keyless entry</w:t>
      </w:r>
      <w:r>
        <w:rPr>
          <w:spacing w:val="-3"/>
        </w:rPr>
        <w:t xml:space="preserve"> </w:t>
      </w:r>
      <w:r>
        <w:t>transmitter</w:t>
      </w:r>
    </w:p>
    <w:p w:rsidR="00F827CC" w:rsidRDefault="00F827CC" w:rsidP="00F827CC">
      <w:pPr>
        <w:tabs>
          <w:tab w:val="left" w:pos="7759"/>
          <w:tab w:val="left" w:pos="10073"/>
        </w:tabs>
        <w:spacing w:before="1"/>
        <w:ind w:left="1279"/>
      </w:pPr>
      <w:r>
        <w:t>Blind</w:t>
      </w:r>
      <w:r>
        <w:rPr>
          <w:spacing w:val="-1"/>
        </w:rPr>
        <w:t xml:space="preserve"> </w:t>
      </w:r>
      <w:r>
        <w:t>Spot</w:t>
      </w:r>
      <w:r>
        <w:rPr>
          <w:spacing w:val="-3"/>
        </w:rPr>
        <w:t xml:space="preserve"> </w:t>
      </w:r>
      <w:r>
        <w:t>Warning</w:t>
      </w:r>
      <w:r>
        <w:rPr>
          <w:spacing w:val="-3"/>
        </w:rPr>
        <w:t xml:space="preserve"> </w:t>
      </w:r>
      <w:r w:rsidR="003F3F2E">
        <w:t>Feature</w:t>
      </w:r>
    </w:p>
    <w:p w:rsidR="00F827CC" w:rsidRDefault="00F827CC" w:rsidP="00522706">
      <w:pPr>
        <w:tabs>
          <w:tab w:val="left" w:pos="7760"/>
          <w:tab w:val="left" w:pos="10073"/>
        </w:tabs>
        <w:ind w:left="1280"/>
      </w:pPr>
      <w:r>
        <w:t>Console</w:t>
      </w:r>
      <w:r>
        <w:rPr>
          <w:spacing w:val="-1"/>
        </w:rPr>
        <w:t xml:space="preserve"> </w:t>
      </w:r>
      <w:r>
        <w:t>Full Floor (mini</w:t>
      </w:r>
      <w:r>
        <w:rPr>
          <w:spacing w:val="-3"/>
        </w:rPr>
        <w:t xml:space="preserve"> </w:t>
      </w:r>
      <w:r>
        <w:t>console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 w:rsidR="003F3F2E">
        <w:t>acceptable)</w:t>
      </w:r>
      <w:r w:rsidR="003F3F2E">
        <w:tab/>
      </w:r>
    </w:p>
    <w:p w:rsidR="00F827CC" w:rsidRDefault="00F827CC" w:rsidP="00522706">
      <w:pPr>
        <w:tabs>
          <w:tab w:val="left" w:pos="7760"/>
          <w:tab w:val="left" w:pos="10074"/>
        </w:tabs>
        <w:ind w:left="1280"/>
      </w:pPr>
      <w:r>
        <w:t>Fog</w:t>
      </w:r>
      <w:r>
        <w:rPr>
          <w:spacing w:val="-3"/>
        </w:rPr>
        <w:t xml:space="preserve"> </w:t>
      </w:r>
      <w:r w:rsidR="003F3F2E">
        <w:t>Lights</w:t>
      </w:r>
      <w:r w:rsidR="003F3F2E">
        <w:tab/>
      </w:r>
    </w:p>
    <w:p w:rsidR="00F827CC" w:rsidRDefault="00F827CC" w:rsidP="00522706">
      <w:pPr>
        <w:tabs>
          <w:tab w:val="left" w:pos="7760"/>
          <w:tab w:val="left" w:pos="10074"/>
        </w:tabs>
        <w:ind w:left="1280"/>
      </w:pPr>
      <w:r>
        <w:t>Privacy</w:t>
      </w:r>
      <w:r>
        <w:rPr>
          <w:spacing w:val="-4"/>
        </w:rPr>
        <w:t xml:space="preserve"> </w:t>
      </w:r>
      <w:r w:rsidR="003F3F2E">
        <w:t>Glass</w:t>
      </w:r>
      <w:r w:rsidR="003F3F2E">
        <w:tab/>
      </w:r>
    </w:p>
    <w:p w:rsidR="00F827CC" w:rsidRDefault="00F827CC" w:rsidP="00522706">
      <w:pPr>
        <w:tabs>
          <w:tab w:val="left" w:pos="7760"/>
          <w:tab w:val="left" w:pos="10074"/>
        </w:tabs>
        <w:spacing w:line="252" w:lineRule="exact"/>
        <w:ind w:left="1280"/>
      </w:pPr>
      <w:r>
        <w:t>Off-Road</w:t>
      </w:r>
      <w:r>
        <w:rPr>
          <w:spacing w:val="-2"/>
        </w:rPr>
        <w:t xml:space="preserve"> </w:t>
      </w:r>
      <w:r w:rsidR="003F3F2E">
        <w:t>Package</w:t>
      </w:r>
      <w:r w:rsidR="003F3F2E">
        <w:tab/>
      </w:r>
    </w:p>
    <w:p w:rsidR="00F827CC" w:rsidRDefault="00F827CC" w:rsidP="00522706">
      <w:pPr>
        <w:tabs>
          <w:tab w:val="left" w:pos="7760"/>
          <w:tab w:val="left" w:pos="10074"/>
        </w:tabs>
        <w:ind w:left="1280"/>
      </w:pPr>
      <w:r>
        <w:t>Special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(Police,</w:t>
      </w:r>
      <w:r>
        <w:rPr>
          <w:spacing w:val="-4"/>
        </w:rPr>
        <w:t xml:space="preserve"> </w:t>
      </w:r>
      <w:r>
        <w:t>etc.)</w:t>
      </w:r>
      <w:r>
        <w:rPr>
          <w:spacing w:val="-1"/>
        </w:rPr>
        <w:t xml:space="preserve"> </w:t>
      </w:r>
      <w:r>
        <w:t>Package</w:t>
      </w:r>
      <w:r>
        <w:rPr>
          <w:spacing w:val="-2"/>
        </w:rPr>
        <w:t xml:space="preserve"> </w:t>
      </w:r>
      <w:r w:rsidR="003F3F2E">
        <w:t>Upgrade</w:t>
      </w:r>
      <w:r w:rsidR="003F3F2E">
        <w:tab/>
      </w:r>
    </w:p>
    <w:p w:rsidR="00F827CC" w:rsidRDefault="00F827CC" w:rsidP="00F827CC">
      <w:pPr>
        <w:pStyle w:val="BodyText"/>
        <w:spacing w:before="10"/>
        <w:rPr>
          <w:sz w:val="13"/>
        </w:rPr>
      </w:pPr>
    </w:p>
    <w:p w:rsidR="00F827CC" w:rsidRDefault="00F827CC" w:rsidP="00F827CC">
      <w:pPr>
        <w:spacing w:before="91"/>
        <w:ind w:left="560"/>
      </w:pPr>
      <w:r>
        <w:t>******************************************************************************************</w:t>
      </w:r>
    </w:p>
    <w:p w:rsidR="00F827CC" w:rsidRDefault="00F827CC" w:rsidP="00F827CC"/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"/>
        <w:gridCol w:w="11132"/>
      </w:tblGrid>
      <w:tr w:rsidR="00F827CC" w:rsidTr="00522706">
        <w:trPr>
          <w:gridBefore w:val="1"/>
          <w:wBefore w:w="28" w:type="dxa"/>
          <w:trHeight w:val="1414"/>
        </w:trPr>
        <w:tc>
          <w:tcPr>
            <w:tcW w:w="11132" w:type="dxa"/>
          </w:tcPr>
          <w:p w:rsidR="00F827CC" w:rsidRDefault="00F827CC" w:rsidP="00BA34FB">
            <w:pPr>
              <w:pStyle w:val="TableParagraph"/>
              <w:spacing w:before="4"/>
              <w:rPr>
                <w:sz w:val="21"/>
              </w:rPr>
            </w:pPr>
          </w:p>
          <w:p w:rsidR="00F827CC" w:rsidRDefault="00F827CC" w:rsidP="00BA34FB">
            <w:pPr>
              <w:pStyle w:val="TableParagraph"/>
              <w:tabs>
                <w:tab w:val="left" w:pos="8730"/>
              </w:tabs>
              <w:ind w:left="98"/>
            </w:pPr>
            <w:r>
              <w:t>UNSPSC</w:t>
            </w:r>
            <w:r>
              <w:rPr>
                <w:spacing w:val="-3"/>
              </w:rPr>
              <w:t xml:space="preserve"> </w:t>
            </w:r>
            <w:r>
              <w:t>Code</w:t>
            </w:r>
            <w:r>
              <w:rPr>
                <w:i/>
              </w:rPr>
              <w:t>: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25101507: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LIGHT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TRUCKS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SPORT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UTILITY VEHICLES</w:t>
            </w:r>
            <w:r>
              <w:rPr>
                <w:i/>
              </w:rPr>
              <w:tab/>
            </w:r>
          </w:p>
          <w:p w:rsidR="00F827CC" w:rsidRDefault="00F827CC" w:rsidP="00BA34FB">
            <w:pPr>
              <w:pStyle w:val="TableParagraph"/>
              <w:spacing w:before="5"/>
            </w:pPr>
          </w:p>
          <w:p w:rsidR="00F827CC" w:rsidRDefault="00B537BA" w:rsidP="00BA34FB">
            <w:pPr>
              <w:pStyle w:val="TableParagraph"/>
              <w:spacing w:before="1"/>
              <w:ind w:left="98"/>
              <w:rPr>
                <w:b/>
                <w:sz w:val="24"/>
              </w:rPr>
            </w:pPr>
            <w:r>
              <w:rPr>
                <w:b/>
                <w:sz w:val="24"/>
                <w:szCs w:val="24"/>
                <w:u w:val="single"/>
              </w:rPr>
              <w:t>MODEL YEAR 2021 OR NEWER</w:t>
            </w:r>
            <w:r w:rsidR="00F827CC">
              <w:rPr>
                <w:b/>
                <w:sz w:val="24"/>
              </w:rPr>
              <w:t>:</w:t>
            </w:r>
            <w:r w:rsidR="00F827CC">
              <w:rPr>
                <w:b/>
                <w:spacing w:val="56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SMALL</w:t>
            </w:r>
            <w:r w:rsidR="00F827CC">
              <w:rPr>
                <w:b/>
                <w:spacing w:val="-1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SPORT</w:t>
            </w:r>
            <w:r w:rsidR="00F827CC">
              <w:rPr>
                <w:b/>
                <w:spacing w:val="-1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UTILITY</w:t>
            </w:r>
            <w:r w:rsidR="00F827CC">
              <w:rPr>
                <w:b/>
                <w:spacing w:val="-5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VEHICLE;</w:t>
            </w:r>
          </w:p>
          <w:p w:rsidR="00F827CC" w:rsidRPr="003F3F2E" w:rsidRDefault="00F827CC" w:rsidP="00B537BA">
            <w:pPr>
              <w:pStyle w:val="TableParagraph"/>
              <w:ind w:left="3752" w:right="552" w:firstLine="149"/>
              <w:rPr>
                <w:b/>
                <w:sz w:val="24"/>
              </w:rPr>
            </w:pPr>
            <w:r>
              <w:rPr>
                <w:b/>
                <w:sz w:val="24"/>
              </w:rPr>
              <w:t>PLUG-IN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3F3F2E">
              <w:rPr>
                <w:b/>
                <w:sz w:val="24"/>
              </w:rPr>
              <w:t>HYBRID</w:t>
            </w:r>
          </w:p>
        </w:tc>
      </w:tr>
      <w:tr w:rsidR="003F3F2E" w:rsidTr="00B537BA">
        <w:trPr>
          <w:gridBefore w:val="1"/>
          <w:wBefore w:w="28" w:type="dxa"/>
          <w:trHeight w:val="352"/>
        </w:trPr>
        <w:tc>
          <w:tcPr>
            <w:tcW w:w="11132" w:type="dxa"/>
            <w:shd w:val="clear" w:color="auto" w:fill="D0CECE" w:themeFill="background2" w:themeFillShade="E6"/>
          </w:tcPr>
          <w:p w:rsidR="003F3F2E" w:rsidRDefault="003F3F2E" w:rsidP="003F3F2E">
            <w:pPr>
              <w:pStyle w:val="TableParagraph"/>
              <w:ind w:left="748" w:hanging="612"/>
              <w:jc w:val="center"/>
              <w:rPr>
                <w:b/>
                <w:sz w:val="18"/>
              </w:rPr>
            </w:pPr>
            <w:r>
              <w:rPr>
                <w:b/>
                <w:sz w:val="28"/>
              </w:rPr>
              <w:t>Minimum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Mandatory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Specifications</w:t>
            </w:r>
          </w:p>
        </w:tc>
      </w:tr>
      <w:tr w:rsidR="003F3F2E" w:rsidTr="00522706">
        <w:trPr>
          <w:gridBefore w:val="1"/>
          <w:wBefore w:w="28" w:type="dxa"/>
          <w:trHeight w:val="505"/>
        </w:trPr>
        <w:tc>
          <w:tcPr>
            <w:tcW w:w="11132" w:type="dxa"/>
          </w:tcPr>
          <w:p w:rsidR="003F3F2E" w:rsidRDefault="003F3F2E" w:rsidP="00BA34FB">
            <w:pPr>
              <w:pStyle w:val="TableParagraph"/>
              <w:spacing w:before="1" w:line="250" w:lineRule="exact"/>
              <w:ind w:left="115"/>
              <w:rPr>
                <w:b/>
              </w:rPr>
            </w:pPr>
            <w:r>
              <w:rPr>
                <w:b/>
              </w:rPr>
              <w:t>WHEELBASE:</w:t>
            </w:r>
          </w:p>
          <w:p w:rsidR="003F3F2E" w:rsidRDefault="003F3F2E" w:rsidP="00BA34FB">
            <w:pPr>
              <w:pStyle w:val="TableParagraph"/>
              <w:spacing w:line="235" w:lineRule="exact"/>
              <w:ind w:left="539"/>
            </w:pPr>
            <w:r>
              <w:t>103.8 to</w:t>
            </w:r>
            <w:r>
              <w:rPr>
                <w:spacing w:val="1"/>
              </w:rPr>
              <w:t xml:space="preserve"> </w:t>
            </w:r>
            <w:r>
              <w:t>106.7</w:t>
            </w:r>
            <w:r>
              <w:rPr>
                <w:spacing w:val="-3"/>
              </w:rPr>
              <w:t xml:space="preserve"> </w:t>
            </w:r>
            <w:r>
              <w:t>inches</w:t>
            </w:r>
          </w:p>
        </w:tc>
      </w:tr>
      <w:tr w:rsidR="003F3F2E" w:rsidTr="00522706">
        <w:trPr>
          <w:gridBefore w:val="1"/>
          <w:wBefore w:w="28" w:type="dxa"/>
          <w:trHeight w:val="506"/>
        </w:trPr>
        <w:tc>
          <w:tcPr>
            <w:tcW w:w="11132" w:type="dxa"/>
          </w:tcPr>
          <w:p w:rsidR="003F3F2E" w:rsidRDefault="003F3F2E" w:rsidP="00BA34FB">
            <w:pPr>
              <w:pStyle w:val="TableParagraph"/>
              <w:spacing w:before="1" w:line="250" w:lineRule="exact"/>
              <w:ind w:left="115"/>
              <w:rPr>
                <w:b/>
              </w:rPr>
            </w:pPr>
            <w:r>
              <w:rPr>
                <w:b/>
              </w:rPr>
              <w:t>ENGINE:</w:t>
            </w:r>
          </w:p>
          <w:p w:rsidR="003F3F2E" w:rsidRDefault="003F3F2E" w:rsidP="00BA34FB">
            <w:pPr>
              <w:pStyle w:val="TableParagraph"/>
              <w:spacing w:line="235" w:lineRule="exact"/>
              <w:ind w:left="566"/>
            </w:pPr>
            <w:r>
              <w:t>1.4</w:t>
            </w:r>
            <w:r>
              <w:rPr>
                <w:spacing w:val="-1"/>
              </w:rPr>
              <w:t xml:space="preserve"> </w:t>
            </w:r>
            <w:r>
              <w:t>liter</w:t>
            </w:r>
            <w:r>
              <w:rPr>
                <w:spacing w:val="1"/>
              </w:rPr>
              <w:t xml:space="preserve"> </w:t>
            </w:r>
            <w:r>
              <w:t>minimum</w:t>
            </w:r>
          </w:p>
        </w:tc>
      </w:tr>
      <w:tr w:rsidR="003F3F2E" w:rsidTr="00522706">
        <w:trPr>
          <w:gridBefore w:val="1"/>
          <w:wBefore w:w="28" w:type="dxa"/>
          <w:trHeight w:val="318"/>
        </w:trPr>
        <w:tc>
          <w:tcPr>
            <w:tcW w:w="11132" w:type="dxa"/>
          </w:tcPr>
          <w:p w:rsidR="003F3F2E" w:rsidRDefault="003F3F2E" w:rsidP="00BA34FB">
            <w:pPr>
              <w:pStyle w:val="TableParagraph"/>
              <w:spacing w:before="27"/>
              <w:ind w:left="566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cylinder maximum</w:t>
            </w:r>
          </w:p>
        </w:tc>
      </w:tr>
      <w:tr w:rsidR="003F3F2E" w:rsidTr="00522706">
        <w:trPr>
          <w:gridBefore w:val="1"/>
          <w:wBefore w:w="28" w:type="dxa"/>
          <w:trHeight w:val="505"/>
        </w:trPr>
        <w:tc>
          <w:tcPr>
            <w:tcW w:w="11132" w:type="dxa"/>
          </w:tcPr>
          <w:p w:rsidR="003F3F2E" w:rsidRDefault="003F3F2E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TRANSMISSION:</w:t>
            </w:r>
          </w:p>
          <w:p w:rsidR="003F3F2E" w:rsidRDefault="003F3F2E" w:rsidP="00BA34FB">
            <w:pPr>
              <w:pStyle w:val="TableParagraph"/>
              <w:spacing w:line="237" w:lineRule="exact"/>
              <w:ind w:left="566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speed minimum</w:t>
            </w:r>
          </w:p>
        </w:tc>
      </w:tr>
      <w:tr w:rsidR="003F3F2E" w:rsidTr="00522706">
        <w:trPr>
          <w:gridBefore w:val="1"/>
          <w:wBefore w:w="28" w:type="dxa"/>
          <w:trHeight w:val="316"/>
        </w:trPr>
        <w:tc>
          <w:tcPr>
            <w:tcW w:w="11132" w:type="dxa"/>
          </w:tcPr>
          <w:p w:rsidR="003F3F2E" w:rsidRDefault="003F3F2E" w:rsidP="00BA34FB">
            <w:pPr>
              <w:pStyle w:val="TableParagraph"/>
              <w:spacing w:before="25"/>
              <w:ind w:left="566"/>
            </w:pPr>
            <w:r>
              <w:t>Automatic</w:t>
            </w:r>
          </w:p>
        </w:tc>
      </w:tr>
      <w:tr w:rsidR="003F3F2E" w:rsidTr="00522706">
        <w:trPr>
          <w:gridBefore w:val="1"/>
          <w:wBefore w:w="28" w:type="dxa"/>
          <w:trHeight w:val="505"/>
        </w:trPr>
        <w:tc>
          <w:tcPr>
            <w:tcW w:w="11132" w:type="dxa"/>
          </w:tcPr>
          <w:p w:rsidR="003F3F2E" w:rsidRDefault="003F3F2E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DRIVETRAIN:</w:t>
            </w:r>
          </w:p>
          <w:p w:rsidR="003F3F2E" w:rsidRDefault="003F3F2E" w:rsidP="00BA34FB">
            <w:pPr>
              <w:pStyle w:val="TableParagraph"/>
              <w:spacing w:line="237" w:lineRule="exact"/>
              <w:ind w:left="566"/>
            </w:pPr>
            <w:r>
              <w:t>Two</w:t>
            </w:r>
            <w:r>
              <w:rPr>
                <w:spacing w:val="-4"/>
              </w:rPr>
              <w:t xml:space="preserve"> </w:t>
            </w:r>
            <w:r>
              <w:t>(2)</w:t>
            </w:r>
            <w:r>
              <w:rPr>
                <w:spacing w:val="-3"/>
              </w:rPr>
              <w:t xml:space="preserve"> </w:t>
            </w:r>
            <w:r>
              <w:t>Wheel</w:t>
            </w:r>
            <w:r>
              <w:rPr>
                <w:spacing w:val="1"/>
              </w:rPr>
              <w:t xml:space="preserve"> </w:t>
            </w:r>
            <w:r>
              <w:t>Drive</w:t>
            </w:r>
          </w:p>
        </w:tc>
      </w:tr>
      <w:tr w:rsidR="003F3F2E" w:rsidTr="00522706">
        <w:trPr>
          <w:gridBefore w:val="1"/>
          <w:wBefore w:w="28" w:type="dxa"/>
          <w:trHeight w:val="506"/>
        </w:trPr>
        <w:tc>
          <w:tcPr>
            <w:tcW w:w="11132" w:type="dxa"/>
          </w:tcPr>
          <w:p w:rsidR="003F3F2E" w:rsidRDefault="003F3F2E" w:rsidP="00BA34FB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BATTERY:</w:t>
            </w:r>
          </w:p>
          <w:p w:rsidR="003F3F2E" w:rsidRDefault="003F3F2E" w:rsidP="00BA34FB">
            <w:pPr>
              <w:pStyle w:val="TableParagraph"/>
              <w:spacing w:line="238" w:lineRule="exact"/>
              <w:ind w:left="566"/>
            </w:pPr>
            <w:r>
              <w:t>Lithium-Ion</w:t>
            </w:r>
            <w:r>
              <w:rPr>
                <w:spacing w:val="-1"/>
              </w:rPr>
              <w:t xml:space="preserve"> </w:t>
            </w:r>
            <w:r>
              <w:t>Battery</w:t>
            </w:r>
            <w:r>
              <w:rPr>
                <w:spacing w:val="-4"/>
              </w:rPr>
              <w:t xml:space="preserve"> </w:t>
            </w:r>
            <w:r>
              <w:t>Pack</w:t>
            </w:r>
            <w:r>
              <w:rPr>
                <w:spacing w:val="-3"/>
              </w:rPr>
              <w:t xml:space="preserve"> </w:t>
            </w:r>
            <w:r>
              <w:t>System</w:t>
            </w:r>
          </w:p>
        </w:tc>
      </w:tr>
      <w:tr w:rsidR="003F3F2E" w:rsidTr="00522706">
        <w:trPr>
          <w:gridBefore w:val="1"/>
          <w:wBefore w:w="28" w:type="dxa"/>
          <w:trHeight w:val="506"/>
        </w:trPr>
        <w:tc>
          <w:tcPr>
            <w:tcW w:w="11132" w:type="dxa"/>
          </w:tcPr>
          <w:p w:rsidR="003F3F2E" w:rsidRDefault="003F3F2E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REAR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AXLE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RATIO:</w:t>
            </w:r>
          </w:p>
          <w:p w:rsidR="003F3F2E" w:rsidRDefault="003F3F2E" w:rsidP="00BA34FB">
            <w:pPr>
              <w:pStyle w:val="TableParagraph"/>
              <w:spacing w:line="238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</w:p>
        </w:tc>
      </w:tr>
      <w:tr w:rsidR="003F3F2E" w:rsidTr="00522706">
        <w:trPr>
          <w:gridBefore w:val="1"/>
          <w:wBefore w:w="28" w:type="dxa"/>
          <w:trHeight w:val="505"/>
        </w:trPr>
        <w:tc>
          <w:tcPr>
            <w:tcW w:w="11132" w:type="dxa"/>
          </w:tcPr>
          <w:p w:rsidR="003F3F2E" w:rsidRDefault="003F3F2E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GROUND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CLEARANCE:</w:t>
            </w:r>
          </w:p>
          <w:p w:rsidR="003F3F2E" w:rsidRDefault="003F3F2E" w:rsidP="00BA34FB">
            <w:pPr>
              <w:pStyle w:val="TableParagraph"/>
              <w:spacing w:line="237" w:lineRule="exact"/>
              <w:ind w:left="566"/>
            </w:pPr>
            <w:r>
              <w:t>7.5</w:t>
            </w:r>
            <w:r>
              <w:rPr>
                <w:spacing w:val="-1"/>
              </w:rPr>
              <w:t xml:space="preserve"> </w:t>
            </w:r>
            <w:r>
              <w:t>inches</w:t>
            </w:r>
            <w:r>
              <w:rPr>
                <w:spacing w:val="-1"/>
              </w:rPr>
              <w:t xml:space="preserve"> </w:t>
            </w:r>
            <w:r>
              <w:t>minimum</w:t>
            </w:r>
          </w:p>
        </w:tc>
      </w:tr>
      <w:tr w:rsidR="003F3F2E" w:rsidTr="00522706">
        <w:trPr>
          <w:gridBefore w:val="1"/>
          <w:wBefore w:w="28" w:type="dxa"/>
          <w:trHeight w:val="506"/>
        </w:trPr>
        <w:tc>
          <w:tcPr>
            <w:tcW w:w="11132" w:type="dxa"/>
          </w:tcPr>
          <w:p w:rsidR="003F3F2E" w:rsidRDefault="003F3F2E" w:rsidP="00BA34FB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DOORS:</w:t>
            </w:r>
          </w:p>
          <w:p w:rsidR="003F3F2E" w:rsidRDefault="003F3F2E" w:rsidP="00BA34FB">
            <w:pPr>
              <w:pStyle w:val="TableParagraph"/>
              <w:spacing w:line="238" w:lineRule="exact"/>
              <w:ind w:left="566"/>
            </w:pPr>
            <w:r>
              <w:t>Four (4)</w:t>
            </w:r>
          </w:p>
        </w:tc>
      </w:tr>
      <w:tr w:rsidR="003F3F2E" w:rsidTr="00522706">
        <w:trPr>
          <w:gridBefore w:val="1"/>
          <w:wBefore w:w="28" w:type="dxa"/>
          <w:trHeight w:val="506"/>
        </w:trPr>
        <w:tc>
          <w:tcPr>
            <w:tcW w:w="11132" w:type="dxa"/>
          </w:tcPr>
          <w:p w:rsidR="003F3F2E" w:rsidRDefault="003F3F2E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BRAKES:</w:t>
            </w:r>
          </w:p>
          <w:p w:rsidR="003F3F2E" w:rsidRDefault="003F3F2E" w:rsidP="00BA34FB">
            <w:pPr>
              <w:pStyle w:val="TableParagraph"/>
              <w:spacing w:line="238" w:lineRule="exact"/>
              <w:ind w:left="566"/>
            </w:pPr>
            <w:r>
              <w:t>Four-Wheel</w:t>
            </w:r>
            <w:r>
              <w:rPr>
                <w:spacing w:val="-1"/>
              </w:rPr>
              <w:t xml:space="preserve"> </w:t>
            </w:r>
            <w:r>
              <w:t>Antilock</w:t>
            </w:r>
            <w:r>
              <w:rPr>
                <w:spacing w:val="-5"/>
              </w:rPr>
              <w:t xml:space="preserve"> </w:t>
            </w:r>
            <w:r>
              <w:t>Brakes</w:t>
            </w:r>
            <w:r>
              <w:rPr>
                <w:spacing w:val="-2"/>
              </w:rPr>
              <w:t xml:space="preserve"> </w:t>
            </w:r>
            <w:r>
              <w:t>(ABS)</w:t>
            </w:r>
          </w:p>
        </w:tc>
      </w:tr>
      <w:tr w:rsidR="003F3F2E" w:rsidTr="00522706">
        <w:trPr>
          <w:gridBefore w:val="1"/>
          <w:wBefore w:w="28" w:type="dxa"/>
          <w:trHeight w:val="505"/>
        </w:trPr>
        <w:tc>
          <w:tcPr>
            <w:tcW w:w="11132" w:type="dxa"/>
          </w:tcPr>
          <w:p w:rsidR="003F3F2E" w:rsidRDefault="003F3F2E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STEERING:</w:t>
            </w:r>
          </w:p>
          <w:p w:rsidR="003F3F2E" w:rsidRDefault="003F3F2E" w:rsidP="00BA34FB">
            <w:pPr>
              <w:pStyle w:val="TableParagraph"/>
              <w:spacing w:line="237" w:lineRule="exact"/>
              <w:ind w:left="566"/>
            </w:pPr>
            <w:r>
              <w:t>Power Steering</w:t>
            </w:r>
          </w:p>
        </w:tc>
      </w:tr>
      <w:tr w:rsidR="003F3F2E" w:rsidTr="00522706">
        <w:trPr>
          <w:gridBefore w:val="1"/>
          <w:wBefore w:w="28" w:type="dxa"/>
          <w:trHeight w:val="506"/>
        </w:trPr>
        <w:tc>
          <w:tcPr>
            <w:tcW w:w="11132" w:type="dxa"/>
          </w:tcPr>
          <w:p w:rsidR="003F3F2E" w:rsidRDefault="003F3F2E" w:rsidP="00BA34FB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TIRES:</w:t>
            </w:r>
          </w:p>
          <w:p w:rsidR="003F3F2E" w:rsidRDefault="003F3F2E" w:rsidP="00BA34FB">
            <w:pPr>
              <w:pStyle w:val="TableParagraph"/>
              <w:spacing w:line="238" w:lineRule="exact"/>
              <w:ind w:left="566"/>
            </w:pPr>
            <w:r>
              <w:t>Five</w:t>
            </w:r>
            <w:r>
              <w:rPr>
                <w:spacing w:val="-1"/>
              </w:rPr>
              <w:t xml:space="preserve"> </w:t>
            </w:r>
            <w:r>
              <w:t>(5)</w:t>
            </w:r>
          </w:p>
        </w:tc>
      </w:tr>
      <w:tr w:rsidR="003F3F2E" w:rsidTr="00522706">
        <w:trPr>
          <w:gridBefore w:val="1"/>
          <w:wBefore w:w="28" w:type="dxa"/>
          <w:trHeight w:val="316"/>
        </w:trPr>
        <w:tc>
          <w:tcPr>
            <w:tcW w:w="11132" w:type="dxa"/>
          </w:tcPr>
          <w:p w:rsidR="003F3F2E" w:rsidRDefault="003F3F2E" w:rsidP="00BA34FB">
            <w:pPr>
              <w:pStyle w:val="TableParagraph"/>
              <w:spacing w:before="25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Season</w:t>
            </w:r>
          </w:p>
        </w:tc>
      </w:tr>
      <w:tr w:rsidR="003F3F2E" w:rsidTr="00522706">
        <w:trPr>
          <w:gridBefore w:val="1"/>
          <w:wBefore w:w="28" w:type="dxa"/>
          <w:trHeight w:val="316"/>
        </w:trPr>
        <w:tc>
          <w:tcPr>
            <w:tcW w:w="11132" w:type="dxa"/>
          </w:tcPr>
          <w:p w:rsidR="003F3F2E" w:rsidRDefault="003F3F2E" w:rsidP="00BA34FB">
            <w:pPr>
              <w:pStyle w:val="TableParagraph"/>
              <w:spacing w:before="25"/>
              <w:ind w:left="566"/>
            </w:pPr>
            <w:r>
              <w:t>Compact</w:t>
            </w:r>
            <w:r>
              <w:rPr>
                <w:spacing w:val="-1"/>
              </w:rPr>
              <w:t xml:space="preserve"> </w:t>
            </w:r>
            <w:r>
              <w:t>Spare</w:t>
            </w:r>
            <w:r>
              <w:rPr>
                <w:spacing w:val="-1"/>
              </w:rPr>
              <w:t xml:space="preserve"> </w:t>
            </w:r>
            <w:r>
              <w:t>Acceptable</w:t>
            </w:r>
            <w:r>
              <w:rPr>
                <w:spacing w:val="-3"/>
              </w:rPr>
              <w:t xml:space="preserve"> </w:t>
            </w:r>
            <w:r>
              <w:t>for 5</w:t>
            </w:r>
            <w:r>
              <w:rPr>
                <w:vertAlign w:val="superscript"/>
              </w:rPr>
              <w:t>th</w:t>
            </w:r>
            <w:r>
              <w:rPr>
                <w:spacing w:val="-4"/>
              </w:rPr>
              <w:t xml:space="preserve"> </w:t>
            </w:r>
            <w:r>
              <w:t>tire</w:t>
            </w:r>
          </w:p>
        </w:tc>
      </w:tr>
      <w:tr w:rsidR="003F3F2E" w:rsidTr="00522706">
        <w:trPr>
          <w:gridBefore w:val="1"/>
          <w:wBefore w:w="28" w:type="dxa"/>
          <w:trHeight w:val="318"/>
        </w:trPr>
        <w:tc>
          <w:tcPr>
            <w:tcW w:w="11132" w:type="dxa"/>
          </w:tcPr>
          <w:p w:rsidR="003F3F2E" w:rsidRDefault="003F3F2E" w:rsidP="00BA34FB">
            <w:pPr>
              <w:pStyle w:val="TableParagraph"/>
              <w:spacing w:before="27"/>
              <w:ind w:left="566"/>
            </w:pPr>
            <w:r>
              <w:t>Tire</w:t>
            </w:r>
            <w:r>
              <w:rPr>
                <w:spacing w:val="-2"/>
              </w:rPr>
              <w:t xml:space="preserve"> </w:t>
            </w:r>
            <w:r>
              <w:t>tools and</w:t>
            </w:r>
            <w:r>
              <w:rPr>
                <w:spacing w:val="-2"/>
              </w:rPr>
              <w:t xml:space="preserve"> </w:t>
            </w:r>
            <w:r>
              <w:t>jack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</w:tr>
      <w:tr w:rsidR="003F3F2E" w:rsidTr="00522706">
        <w:trPr>
          <w:trHeight w:val="505"/>
        </w:trPr>
        <w:tc>
          <w:tcPr>
            <w:tcW w:w="11160" w:type="dxa"/>
            <w:gridSpan w:val="2"/>
          </w:tcPr>
          <w:p w:rsidR="003F3F2E" w:rsidRDefault="003F3F2E" w:rsidP="00D43E0B">
            <w:pPr>
              <w:pStyle w:val="TableParagraph"/>
              <w:spacing w:before="1" w:line="250" w:lineRule="exact"/>
              <w:ind w:left="115"/>
              <w:rPr>
                <w:b/>
              </w:rPr>
            </w:pPr>
            <w:r>
              <w:rPr>
                <w:b/>
              </w:rPr>
              <w:t>AIR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CONDITIONING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HEATING:</w:t>
            </w:r>
          </w:p>
          <w:p w:rsidR="003F3F2E" w:rsidRDefault="003F3F2E" w:rsidP="00D43E0B">
            <w:pPr>
              <w:pStyle w:val="TableParagraph"/>
              <w:spacing w:line="235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Air</w:t>
            </w:r>
            <w:r>
              <w:rPr>
                <w:spacing w:val="-1"/>
              </w:rPr>
              <w:t xml:space="preserve"> </w:t>
            </w:r>
            <w:r>
              <w:t>Conditioning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Heating</w:t>
            </w:r>
          </w:p>
        </w:tc>
      </w:tr>
      <w:tr w:rsidR="003F3F2E" w:rsidTr="00522706">
        <w:trPr>
          <w:trHeight w:val="505"/>
        </w:trPr>
        <w:tc>
          <w:tcPr>
            <w:tcW w:w="11160" w:type="dxa"/>
            <w:gridSpan w:val="2"/>
          </w:tcPr>
          <w:p w:rsidR="003F3F2E" w:rsidRDefault="003F3F2E" w:rsidP="00D43E0B">
            <w:pPr>
              <w:pStyle w:val="TableParagraph"/>
              <w:spacing w:before="1" w:line="250" w:lineRule="exact"/>
              <w:ind w:left="115"/>
              <w:rPr>
                <w:b/>
              </w:rPr>
            </w:pPr>
            <w:r>
              <w:rPr>
                <w:b/>
              </w:rPr>
              <w:t>RADIO:</w:t>
            </w:r>
          </w:p>
          <w:p w:rsidR="003F3F2E" w:rsidRDefault="003F3F2E" w:rsidP="00D43E0B">
            <w:pPr>
              <w:pStyle w:val="TableParagraph"/>
              <w:spacing w:line="235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</w:p>
        </w:tc>
      </w:tr>
      <w:tr w:rsidR="003F3F2E" w:rsidTr="00522706">
        <w:trPr>
          <w:trHeight w:val="532"/>
        </w:trPr>
        <w:tc>
          <w:tcPr>
            <w:tcW w:w="11160" w:type="dxa"/>
            <w:gridSpan w:val="2"/>
          </w:tcPr>
          <w:p w:rsidR="003F3F2E" w:rsidRDefault="003F3F2E" w:rsidP="00D43E0B">
            <w:pPr>
              <w:pStyle w:val="TableParagraph"/>
              <w:spacing w:before="1" w:line="250" w:lineRule="exact"/>
              <w:ind w:left="115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EQUIPMENT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FEATURES:</w:t>
            </w:r>
          </w:p>
          <w:p w:rsidR="003F3F2E" w:rsidRDefault="003F3F2E" w:rsidP="00D43E0B">
            <w:pPr>
              <w:pStyle w:val="TableParagraph"/>
              <w:spacing w:line="252" w:lineRule="exact"/>
              <w:ind w:left="1646" w:right="383" w:hanging="1080"/>
            </w:pPr>
            <w:r>
              <w:t>Air Bags – Manufacturer Standard meeting or exceeding</w:t>
            </w:r>
            <w:r>
              <w:rPr>
                <w:spacing w:val="-52"/>
              </w:rPr>
              <w:t xml:space="preserve"> </w:t>
            </w:r>
            <w:r>
              <w:t>NHTSA</w:t>
            </w:r>
            <w:r>
              <w:rPr>
                <w:spacing w:val="-2"/>
              </w:rPr>
              <w:t xml:space="preserve"> </w:t>
            </w:r>
            <w:r>
              <w:t>requirements</w:t>
            </w:r>
          </w:p>
        </w:tc>
      </w:tr>
      <w:tr w:rsidR="003F3F2E" w:rsidTr="00522706">
        <w:trPr>
          <w:trHeight w:val="316"/>
        </w:trPr>
        <w:tc>
          <w:tcPr>
            <w:tcW w:w="11160" w:type="dxa"/>
            <w:gridSpan w:val="2"/>
          </w:tcPr>
          <w:p w:rsidR="003F3F2E" w:rsidRDefault="003F3F2E" w:rsidP="00D43E0B">
            <w:pPr>
              <w:pStyle w:val="TableParagraph"/>
              <w:spacing w:before="25"/>
              <w:ind w:left="566"/>
            </w:pPr>
            <w:r>
              <w:t>Automatic</w:t>
            </w:r>
            <w:r>
              <w:rPr>
                <w:spacing w:val="-2"/>
              </w:rPr>
              <w:t xml:space="preserve"> </w:t>
            </w:r>
            <w:r>
              <w:t>Speed</w:t>
            </w:r>
            <w:r>
              <w:rPr>
                <w:spacing w:val="-2"/>
              </w:rPr>
              <w:t xml:space="preserve"> </w:t>
            </w:r>
            <w:r>
              <w:t>Control</w:t>
            </w:r>
          </w:p>
        </w:tc>
      </w:tr>
      <w:tr w:rsidR="003F3F2E" w:rsidTr="00522706">
        <w:trPr>
          <w:trHeight w:val="316"/>
        </w:trPr>
        <w:tc>
          <w:tcPr>
            <w:tcW w:w="11160" w:type="dxa"/>
            <w:gridSpan w:val="2"/>
          </w:tcPr>
          <w:p w:rsidR="003F3F2E" w:rsidRDefault="003F3F2E" w:rsidP="00D43E0B">
            <w:pPr>
              <w:pStyle w:val="TableParagraph"/>
              <w:spacing w:before="27"/>
              <w:ind w:left="566"/>
            </w:pPr>
            <w:r>
              <w:t>Daytime</w:t>
            </w:r>
            <w:r>
              <w:rPr>
                <w:spacing w:val="-2"/>
              </w:rPr>
              <w:t xml:space="preserve"> </w:t>
            </w:r>
            <w:r>
              <w:t>Running</w:t>
            </w:r>
            <w:r>
              <w:rPr>
                <w:spacing w:val="-4"/>
              </w:rPr>
              <w:t xml:space="preserve"> </w:t>
            </w:r>
            <w:r>
              <w:t>Lamps</w:t>
            </w:r>
          </w:p>
        </w:tc>
      </w:tr>
      <w:tr w:rsidR="003F3F2E" w:rsidTr="00522706">
        <w:trPr>
          <w:trHeight w:val="318"/>
        </w:trPr>
        <w:tc>
          <w:tcPr>
            <w:tcW w:w="11160" w:type="dxa"/>
            <w:gridSpan w:val="2"/>
          </w:tcPr>
          <w:p w:rsidR="003F3F2E" w:rsidRDefault="003F3F2E" w:rsidP="00D43E0B">
            <w:pPr>
              <w:pStyle w:val="TableParagraph"/>
              <w:spacing w:before="27"/>
              <w:ind w:left="566"/>
            </w:pPr>
            <w:r>
              <w:t>Tilt Wheel</w:t>
            </w:r>
          </w:p>
        </w:tc>
      </w:tr>
      <w:tr w:rsidR="003F3F2E" w:rsidTr="00522706">
        <w:trPr>
          <w:trHeight w:val="316"/>
        </w:trPr>
        <w:tc>
          <w:tcPr>
            <w:tcW w:w="11160" w:type="dxa"/>
            <w:gridSpan w:val="2"/>
          </w:tcPr>
          <w:p w:rsidR="003F3F2E" w:rsidRDefault="003F3F2E" w:rsidP="00D43E0B">
            <w:pPr>
              <w:pStyle w:val="TableParagraph"/>
              <w:spacing w:before="25"/>
              <w:ind w:left="566"/>
            </w:pPr>
            <w:r>
              <w:t>Electric</w:t>
            </w:r>
            <w:r>
              <w:rPr>
                <w:spacing w:val="-2"/>
              </w:rPr>
              <w:t xml:space="preserve"> </w:t>
            </w:r>
            <w:r>
              <w:t>Rear</w:t>
            </w:r>
            <w:r>
              <w:rPr>
                <w:spacing w:val="-4"/>
              </w:rPr>
              <w:t xml:space="preserve"> </w:t>
            </w:r>
            <w:r>
              <w:t>Window</w:t>
            </w:r>
            <w:r>
              <w:rPr>
                <w:spacing w:val="-2"/>
              </w:rPr>
              <w:t xml:space="preserve"> </w:t>
            </w:r>
            <w:r>
              <w:t>Defroster</w:t>
            </w:r>
          </w:p>
        </w:tc>
      </w:tr>
      <w:tr w:rsidR="003F3F2E" w:rsidTr="00522706">
        <w:trPr>
          <w:trHeight w:val="316"/>
        </w:trPr>
        <w:tc>
          <w:tcPr>
            <w:tcW w:w="11160" w:type="dxa"/>
            <w:gridSpan w:val="2"/>
          </w:tcPr>
          <w:p w:rsidR="003F3F2E" w:rsidRDefault="003F3F2E" w:rsidP="00D43E0B">
            <w:pPr>
              <w:pStyle w:val="TableParagraph"/>
              <w:spacing w:before="25"/>
              <w:ind w:left="566"/>
            </w:pPr>
            <w:r>
              <w:t>Power</w:t>
            </w:r>
            <w:r>
              <w:rPr>
                <w:spacing w:val="-1"/>
              </w:rPr>
              <w:t xml:space="preserve"> </w:t>
            </w:r>
            <w:r>
              <w:t>Windows</w:t>
            </w:r>
            <w:r>
              <w:rPr>
                <w:spacing w:val="-4"/>
              </w:rPr>
              <w:t xml:space="preserve"> </w:t>
            </w:r>
            <w:r>
              <w:t>(front and</w:t>
            </w:r>
            <w:r>
              <w:rPr>
                <w:spacing w:val="-5"/>
              </w:rPr>
              <w:t xml:space="preserve"> </w:t>
            </w:r>
            <w:r>
              <w:t>back)</w:t>
            </w:r>
          </w:p>
        </w:tc>
      </w:tr>
      <w:tr w:rsidR="003F3F2E" w:rsidTr="00522706">
        <w:trPr>
          <w:trHeight w:val="316"/>
        </w:trPr>
        <w:tc>
          <w:tcPr>
            <w:tcW w:w="11160" w:type="dxa"/>
            <w:gridSpan w:val="2"/>
          </w:tcPr>
          <w:p w:rsidR="003F3F2E" w:rsidRDefault="003F3F2E" w:rsidP="00D43E0B">
            <w:pPr>
              <w:pStyle w:val="TableParagraph"/>
              <w:spacing w:before="27"/>
              <w:ind w:left="566"/>
            </w:pPr>
            <w:r>
              <w:t>Power</w:t>
            </w:r>
            <w:r>
              <w:rPr>
                <w:spacing w:val="-1"/>
              </w:rPr>
              <w:t xml:space="preserve"> </w:t>
            </w:r>
            <w:r>
              <w:t>Door</w:t>
            </w:r>
            <w:r>
              <w:rPr>
                <w:spacing w:val="-2"/>
              </w:rPr>
              <w:t xml:space="preserve"> </w:t>
            </w:r>
            <w:r>
              <w:t>Locks</w:t>
            </w:r>
          </w:p>
        </w:tc>
      </w:tr>
      <w:tr w:rsidR="003F3F2E" w:rsidTr="00522706">
        <w:trPr>
          <w:trHeight w:val="318"/>
        </w:trPr>
        <w:tc>
          <w:tcPr>
            <w:tcW w:w="11160" w:type="dxa"/>
            <w:gridSpan w:val="2"/>
          </w:tcPr>
          <w:p w:rsidR="003F3F2E" w:rsidRDefault="003F3F2E" w:rsidP="00D43E0B">
            <w:pPr>
              <w:pStyle w:val="TableParagraph"/>
              <w:spacing w:before="27"/>
              <w:ind w:left="566"/>
            </w:pPr>
            <w:r>
              <w:t>Exterior</w:t>
            </w:r>
            <w:r>
              <w:rPr>
                <w:spacing w:val="-1"/>
              </w:rPr>
              <w:t xml:space="preserve"> </w:t>
            </w:r>
            <w:r>
              <w:t>Mirrors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interior</w:t>
            </w:r>
            <w:r>
              <w:rPr>
                <w:spacing w:val="-1"/>
              </w:rPr>
              <w:t xml:space="preserve"> </w:t>
            </w:r>
            <w:r>
              <w:t>remote</w:t>
            </w:r>
            <w:r>
              <w:rPr>
                <w:spacing w:val="-4"/>
              </w:rPr>
              <w:t xml:space="preserve"> </w:t>
            </w:r>
            <w:r>
              <w:t>adjustment</w:t>
            </w:r>
          </w:p>
        </w:tc>
      </w:tr>
      <w:tr w:rsidR="003F3F2E" w:rsidTr="00522706">
        <w:trPr>
          <w:trHeight w:val="316"/>
        </w:trPr>
        <w:tc>
          <w:tcPr>
            <w:tcW w:w="11160" w:type="dxa"/>
            <w:gridSpan w:val="2"/>
          </w:tcPr>
          <w:p w:rsidR="003F3F2E" w:rsidRDefault="003F3F2E" w:rsidP="00D43E0B">
            <w:pPr>
              <w:pStyle w:val="TableParagraph"/>
              <w:spacing w:before="25"/>
              <w:ind w:left="566"/>
            </w:pPr>
            <w:r>
              <w:t>Manufacturer’s</w:t>
            </w:r>
            <w:r>
              <w:rPr>
                <w:spacing w:val="-2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Cloth</w:t>
            </w:r>
            <w:r>
              <w:rPr>
                <w:spacing w:val="-2"/>
              </w:rPr>
              <w:t xml:space="preserve"> </w:t>
            </w:r>
            <w:r>
              <w:t>Front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Rear Seats</w:t>
            </w:r>
          </w:p>
        </w:tc>
      </w:tr>
      <w:tr w:rsidR="003F3F2E" w:rsidTr="00522706">
        <w:trPr>
          <w:trHeight w:val="316"/>
        </w:trPr>
        <w:tc>
          <w:tcPr>
            <w:tcW w:w="11160" w:type="dxa"/>
            <w:gridSpan w:val="2"/>
          </w:tcPr>
          <w:p w:rsidR="003F3F2E" w:rsidRDefault="003F3F2E" w:rsidP="00D43E0B">
            <w:pPr>
              <w:pStyle w:val="TableParagraph"/>
              <w:spacing w:before="25"/>
              <w:ind w:left="566"/>
            </w:pPr>
            <w:r>
              <w:t>Manufacturer</w:t>
            </w:r>
            <w:r>
              <w:rPr>
                <w:spacing w:val="-1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Floor Mats</w:t>
            </w:r>
            <w:r>
              <w:rPr>
                <w:spacing w:val="-4"/>
              </w:rPr>
              <w:t xml:space="preserve"> </w:t>
            </w:r>
            <w:r>
              <w:t>(front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rear)</w:t>
            </w:r>
          </w:p>
        </w:tc>
      </w:tr>
      <w:tr w:rsidR="003F3F2E" w:rsidTr="00522706">
        <w:trPr>
          <w:trHeight w:val="289"/>
        </w:trPr>
        <w:tc>
          <w:tcPr>
            <w:tcW w:w="11160" w:type="dxa"/>
            <w:gridSpan w:val="2"/>
          </w:tcPr>
          <w:p w:rsidR="003F3F2E" w:rsidRDefault="003F3F2E" w:rsidP="003F3F2E">
            <w:pPr>
              <w:pStyle w:val="TableParagraph"/>
              <w:spacing w:line="247" w:lineRule="exact"/>
              <w:ind w:left="566"/>
            </w:pPr>
            <w:r>
              <w:t>Two</w:t>
            </w:r>
            <w:r>
              <w:rPr>
                <w:spacing w:val="-4"/>
              </w:rPr>
              <w:t xml:space="preserve"> </w:t>
            </w:r>
            <w:r>
              <w:t>(2) Sets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Keys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Key</w:t>
            </w:r>
            <w:r>
              <w:rPr>
                <w:spacing w:val="-4"/>
              </w:rPr>
              <w:t xml:space="preserve"> </w:t>
            </w:r>
            <w:r>
              <w:t>FOBS</w:t>
            </w:r>
            <w:r>
              <w:rPr>
                <w:spacing w:val="-2"/>
              </w:rPr>
              <w:t xml:space="preserve"> </w:t>
            </w:r>
            <w:r>
              <w:t>with Remote</w:t>
            </w:r>
            <w:r>
              <w:rPr>
                <w:spacing w:val="-1"/>
              </w:rPr>
              <w:t xml:space="preserve"> </w:t>
            </w:r>
            <w:r>
              <w:t>Keyless Entry</w:t>
            </w:r>
            <w:r>
              <w:rPr>
                <w:spacing w:val="-4"/>
              </w:rPr>
              <w:t xml:space="preserve"> </w:t>
            </w:r>
            <w:r>
              <w:t>Transmitters</w:t>
            </w:r>
          </w:p>
        </w:tc>
      </w:tr>
      <w:tr w:rsidR="003F3F2E" w:rsidTr="00522706">
        <w:trPr>
          <w:trHeight w:val="532"/>
        </w:trPr>
        <w:tc>
          <w:tcPr>
            <w:tcW w:w="11160" w:type="dxa"/>
            <w:gridSpan w:val="2"/>
          </w:tcPr>
          <w:p w:rsidR="003F3F2E" w:rsidRDefault="003F3F2E" w:rsidP="00D43E0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EXTERIOR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COLORS:</w:t>
            </w:r>
          </w:p>
          <w:p w:rsidR="003F3F2E" w:rsidRDefault="003F3F2E" w:rsidP="00D43E0B">
            <w:pPr>
              <w:pStyle w:val="TableParagraph"/>
              <w:spacing w:line="251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</w:p>
        </w:tc>
      </w:tr>
      <w:tr w:rsidR="003F3F2E" w:rsidTr="00522706">
        <w:trPr>
          <w:trHeight w:val="438"/>
        </w:trPr>
        <w:tc>
          <w:tcPr>
            <w:tcW w:w="11160" w:type="dxa"/>
            <w:gridSpan w:val="2"/>
          </w:tcPr>
          <w:p w:rsidR="003F3F2E" w:rsidRPr="003F3F2E" w:rsidRDefault="003F3F2E" w:rsidP="00D43E0B">
            <w:pPr>
              <w:pStyle w:val="TableParagraph"/>
              <w:spacing w:before="183" w:line="236" w:lineRule="exact"/>
              <w:ind w:left="90"/>
              <w:rPr>
                <w:b/>
                <w:sz w:val="28"/>
                <w:szCs w:val="28"/>
              </w:rPr>
            </w:pPr>
            <w:r w:rsidRPr="003F3F2E">
              <w:rPr>
                <w:b/>
                <w:sz w:val="28"/>
                <w:szCs w:val="28"/>
              </w:rPr>
              <w:lastRenderedPageBreak/>
              <w:t>REFERENCE</w:t>
            </w:r>
            <w:r w:rsidRPr="003F3F2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F3F2E">
              <w:rPr>
                <w:b/>
                <w:sz w:val="28"/>
                <w:szCs w:val="28"/>
              </w:rPr>
              <w:t>MODELS:</w:t>
            </w:r>
            <w:r w:rsidRPr="003F3F2E">
              <w:rPr>
                <w:b/>
                <w:spacing w:val="51"/>
                <w:sz w:val="28"/>
                <w:szCs w:val="28"/>
              </w:rPr>
              <w:t xml:space="preserve"> </w:t>
            </w:r>
            <w:r w:rsidRPr="003F3F2E">
              <w:rPr>
                <w:b/>
                <w:sz w:val="28"/>
                <w:szCs w:val="28"/>
              </w:rPr>
              <w:t>Ford</w:t>
            </w:r>
            <w:r w:rsidRPr="003F3F2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F3F2E">
              <w:rPr>
                <w:b/>
                <w:sz w:val="28"/>
                <w:szCs w:val="28"/>
              </w:rPr>
              <w:t>Escape</w:t>
            </w:r>
            <w:r w:rsidRPr="003F3F2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F3F2E">
              <w:rPr>
                <w:b/>
                <w:sz w:val="28"/>
                <w:szCs w:val="28"/>
              </w:rPr>
              <w:t>Plug-In</w:t>
            </w:r>
            <w:r w:rsidRPr="003F3F2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F3F2E">
              <w:rPr>
                <w:b/>
                <w:sz w:val="28"/>
                <w:szCs w:val="28"/>
              </w:rPr>
              <w:t>Hybrid</w:t>
            </w:r>
            <w:r w:rsidRPr="003F3F2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F3F2E">
              <w:rPr>
                <w:b/>
                <w:sz w:val="28"/>
                <w:szCs w:val="28"/>
              </w:rPr>
              <w:t>or</w:t>
            </w:r>
            <w:r w:rsidRPr="003F3F2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F3F2E">
              <w:rPr>
                <w:b/>
                <w:sz w:val="28"/>
                <w:szCs w:val="28"/>
              </w:rPr>
              <w:t>other</w:t>
            </w:r>
            <w:r w:rsidRPr="003F3F2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3F3F2E">
              <w:rPr>
                <w:b/>
                <w:sz w:val="28"/>
                <w:szCs w:val="28"/>
              </w:rPr>
              <w:t>make/model</w:t>
            </w:r>
            <w:r w:rsidRPr="003F3F2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F3F2E">
              <w:rPr>
                <w:b/>
                <w:sz w:val="28"/>
                <w:szCs w:val="28"/>
              </w:rPr>
              <w:t>equivalent</w:t>
            </w:r>
          </w:p>
        </w:tc>
      </w:tr>
    </w:tbl>
    <w:p w:rsidR="00F827CC" w:rsidRDefault="00F827CC" w:rsidP="00F827CC">
      <w:pPr>
        <w:pStyle w:val="BodyText"/>
        <w:spacing w:before="5"/>
        <w:rPr>
          <w:sz w:val="14"/>
        </w:rPr>
      </w:pPr>
    </w:p>
    <w:p w:rsidR="003F3F2E" w:rsidRDefault="003F3F2E" w:rsidP="003F3F2E">
      <w:pPr>
        <w:pStyle w:val="BodyText"/>
        <w:ind w:left="630"/>
      </w:pPr>
      <w:r>
        <w:t>Possible options to be requested by agency:</w:t>
      </w:r>
    </w:p>
    <w:p w:rsidR="00F827CC" w:rsidRDefault="00F827CC" w:rsidP="00F827CC">
      <w:pPr>
        <w:pStyle w:val="BodyText"/>
        <w:tabs>
          <w:tab w:val="left" w:pos="7759"/>
          <w:tab w:val="left" w:pos="10073"/>
        </w:tabs>
        <w:spacing w:before="184"/>
        <w:ind w:left="2719" w:right="1644" w:hanging="1440"/>
      </w:pPr>
      <w:r>
        <w:t>3</w:t>
      </w:r>
      <w:r>
        <w:rPr>
          <w:vertAlign w:val="superscript"/>
        </w:rPr>
        <w:t>rd</w:t>
      </w:r>
      <w:r>
        <w:rPr>
          <w:spacing w:val="-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Keys or</w:t>
      </w:r>
      <w:r>
        <w:rPr>
          <w:spacing w:val="-3"/>
        </w:rPr>
        <w:t xml:space="preserve"> </w:t>
      </w:r>
      <w:r>
        <w:t>Key</w:t>
      </w:r>
      <w:r>
        <w:rPr>
          <w:spacing w:val="-3"/>
        </w:rPr>
        <w:t xml:space="preserve"> </w:t>
      </w:r>
      <w:r w:rsidR="003F3F2E">
        <w:t>FOBS</w:t>
      </w:r>
      <w:r>
        <w:t xml:space="preserve"> with</w:t>
      </w:r>
      <w:r>
        <w:rPr>
          <w:spacing w:val="-4"/>
        </w:rPr>
        <w:t xml:space="preserve"> </w:t>
      </w:r>
      <w:r>
        <w:t>remote keyless entry</w:t>
      </w:r>
      <w:r>
        <w:rPr>
          <w:spacing w:val="-3"/>
        </w:rPr>
        <w:t xml:space="preserve"> </w:t>
      </w:r>
      <w:r>
        <w:t>transmitter</w:t>
      </w:r>
    </w:p>
    <w:p w:rsidR="00F827CC" w:rsidRDefault="00F827CC" w:rsidP="00522706">
      <w:pPr>
        <w:tabs>
          <w:tab w:val="left" w:pos="7759"/>
          <w:tab w:val="left" w:pos="10073"/>
        </w:tabs>
        <w:ind w:left="1280"/>
      </w:pPr>
      <w:r>
        <w:t>Bluetooth</w:t>
      </w:r>
      <w:r>
        <w:rPr>
          <w:spacing w:val="-3"/>
        </w:rPr>
        <w:t xml:space="preserve"> </w:t>
      </w:r>
      <w:r w:rsidR="003F3F2E">
        <w:t>Connectivity</w:t>
      </w:r>
      <w:r w:rsidR="003F3F2E">
        <w:tab/>
      </w:r>
    </w:p>
    <w:p w:rsidR="00F827CC" w:rsidRDefault="00F827CC" w:rsidP="00522706">
      <w:pPr>
        <w:pStyle w:val="BodyText"/>
        <w:tabs>
          <w:tab w:val="left" w:pos="7759"/>
          <w:tab w:val="left" w:pos="10073"/>
        </w:tabs>
        <w:ind w:left="2720" w:right="1644" w:hanging="1441"/>
        <w:rPr>
          <w:sz w:val="19"/>
        </w:rPr>
      </w:pPr>
      <w:r>
        <w:t>Blind</w:t>
      </w:r>
      <w:r>
        <w:rPr>
          <w:spacing w:val="-1"/>
        </w:rPr>
        <w:t xml:space="preserve"> </w:t>
      </w:r>
      <w:r>
        <w:t>Spot Warning</w:t>
      </w:r>
      <w:r>
        <w:rPr>
          <w:spacing w:val="-4"/>
        </w:rPr>
        <w:t xml:space="preserve"> </w:t>
      </w:r>
      <w:r w:rsidR="003F3F2E">
        <w:t>Feature</w:t>
      </w:r>
      <w:r w:rsidR="003F3F2E">
        <w:tab/>
      </w:r>
      <w:r>
        <w:t xml:space="preserve"> </w:t>
      </w:r>
    </w:p>
    <w:p w:rsidR="00F827CC" w:rsidRDefault="00F827CC" w:rsidP="00F827CC">
      <w:pPr>
        <w:pStyle w:val="BodyText"/>
        <w:spacing w:before="5"/>
        <w:rPr>
          <w:sz w:val="19"/>
        </w:rPr>
      </w:pPr>
    </w:p>
    <w:p w:rsidR="00F827CC" w:rsidRDefault="00F827CC" w:rsidP="00F827CC">
      <w:pPr>
        <w:spacing w:before="1"/>
        <w:ind w:left="560"/>
      </w:pPr>
      <w:r>
        <w:t>******************************************************************************************</w:t>
      </w:r>
    </w:p>
    <w:p w:rsidR="003F3F2E" w:rsidRDefault="003F3F2E"/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32"/>
      </w:tblGrid>
      <w:tr w:rsidR="00F827CC" w:rsidTr="00522706">
        <w:trPr>
          <w:trHeight w:val="1153"/>
        </w:trPr>
        <w:tc>
          <w:tcPr>
            <w:tcW w:w="11132" w:type="dxa"/>
          </w:tcPr>
          <w:p w:rsidR="00F827CC" w:rsidRDefault="00F827CC" w:rsidP="00BA34FB">
            <w:pPr>
              <w:pStyle w:val="TableParagraph"/>
              <w:spacing w:before="4"/>
              <w:rPr>
                <w:sz w:val="21"/>
              </w:rPr>
            </w:pPr>
          </w:p>
          <w:p w:rsidR="00F827CC" w:rsidRDefault="00F827CC" w:rsidP="00BA34FB">
            <w:pPr>
              <w:pStyle w:val="TableParagraph"/>
              <w:tabs>
                <w:tab w:val="left" w:pos="8730"/>
              </w:tabs>
              <w:ind w:left="98"/>
            </w:pPr>
            <w:r>
              <w:t>UNSPSC</w:t>
            </w:r>
            <w:r>
              <w:rPr>
                <w:spacing w:val="-3"/>
              </w:rPr>
              <w:t xml:space="preserve"> </w:t>
            </w:r>
            <w:r>
              <w:t>Code</w:t>
            </w:r>
            <w:r>
              <w:rPr>
                <w:i/>
              </w:rPr>
              <w:t>: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25101507: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LIGHT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TRUCKS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SPORT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UTILITY VEHICLES</w:t>
            </w:r>
            <w:r>
              <w:rPr>
                <w:i/>
              </w:rPr>
              <w:tab/>
            </w:r>
          </w:p>
          <w:p w:rsidR="00F827CC" w:rsidRPr="00522706" w:rsidRDefault="00F827CC" w:rsidP="00BA34FB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F827CC" w:rsidRPr="003F3F2E" w:rsidRDefault="00B537BA" w:rsidP="003F3F2E">
            <w:pPr>
              <w:pStyle w:val="TableParagraph"/>
              <w:spacing w:before="1"/>
              <w:ind w:left="98"/>
              <w:rPr>
                <w:b/>
                <w:sz w:val="24"/>
              </w:rPr>
            </w:pPr>
            <w:r>
              <w:rPr>
                <w:b/>
                <w:sz w:val="24"/>
                <w:szCs w:val="24"/>
                <w:u w:val="single"/>
              </w:rPr>
              <w:t>MODEL YEAR 2021 OR NEWER</w:t>
            </w:r>
            <w:r w:rsidR="00F827CC">
              <w:rPr>
                <w:b/>
                <w:sz w:val="24"/>
              </w:rPr>
              <w:t>:</w:t>
            </w:r>
            <w:r w:rsidR="00F827CC">
              <w:rPr>
                <w:b/>
                <w:spacing w:val="56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ELECTRIC</w:t>
            </w:r>
            <w:r w:rsidR="00F827CC">
              <w:rPr>
                <w:b/>
                <w:spacing w:val="-3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SPORT</w:t>
            </w:r>
            <w:r w:rsidR="00F827CC">
              <w:rPr>
                <w:b/>
                <w:spacing w:val="-1"/>
                <w:sz w:val="24"/>
              </w:rPr>
              <w:t xml:space="preserve"> </w:t>
            </w:r>
            <w:r w:rsidR="00F827CC">
              <w:rPr>
                <w:b/>
                <w:sz w:val="24"/>
              </w:rPr>
              <w:t>UTILITY</w:t>
            </w:r>
            <w:r w:rsidR="00F827CC">
              <w:rPr>
                <w:b/>
                <w:spacing w:val="-3"/>
                <w:sz w:val="24"/>
              </w:rPr>
              <w:t xml:space="preserve"> </w:t>
            </w:r>
            <w:r w:rsidR="003F3F2E">
              <w:rPr>
                <w:b/>
                <w:sz w:val="24"/>
              </w:rPr>
              <w:t>VEHICLE</w:t>
            </w:r>
          </w:p>
        </w:tc>
      </w:tr>
      <w:tr w:rsidR="003F3F2E" w:rsidTr="00B537BA">
        <w:trPr>
          <w:trHeight w:val="352"/>
        </w:trPr>
        <w:tc>
          <w:tcPr>
            <w:tcW w:w="11132" w:type="dxa"/>
            <w:shd w:val="clear" w:color="auto" w:fill="D0CECE" w:themeFill="background2" w:themeFillShade="E6"/>
          </w:tcPr>
          <w:p w:rsidR="003F3F2E" w:rsidRDefault="003F3F2E" w:rsidP="003F3F2E">
            <w:pPr>
              <w:pStyle w:val="TableParagraph"/>
              <w:ind w:left="761" w:right="35" w:hanging="612"/>
              <w:jc w:val="center"/>
              <w:rPr>
                <w:b/>
                <w:sz w:val="18"/>
              </w:rPr>
            </w:pPr>
            <w:r>
              <w:rPr>
                <w:b/>
                <w:sz w:val="28"/>
              </w:rPr>
              <w:t>Minimum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Mandatory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Specifications</w:t>
            </w:r>
          </w:p>
        </w:tc>
      </w:tr>
      <w:tr w:rsidR="003F3F2E" w:rsidTr="003F3F2E">
        <w:trPr>
          <w:trHeight w:val="506"/>
        </w:trPr>
        <w:tc>
          <w:tcPr>
            <w:tcW w:w="11132" w:type="dxa"/>
          </w:tcPr>
          <w:p w:rsidR="003F3F2E" w:rsidRDefault="003F3F2E" w:rsidP="00BA34FB">
            <w:pPr>
              <w:pStyle w:val="TableParagraph"/>
              <w:spacing w:before="1" w:line="250" w:lineRule="exact"/>
              <w:ind w:left="115"/>
              <w:rPr>
                <w:b/>
              </w:rPr>
            </w:pPr>
            <w:r>
              <w:rPr>
                <w:b/>
              </w:rPr>
              <w:t>WHEELBASE:</w:t>
            </w:r>
          </w:p>
          <w:p w:rsidR="003F3F2E" w:rsidRDefault="003F3F2E" w:rsidP="00BA34FB">
            <w:pPr>
              <w:pStyle w:val="TableParagraph"/>
              <w:spacing w:line="235" w:lineRule="exact"/>
              <w:ind w:left="539"/>
            </w:pPr>
            <w:r>
              <w:t>115 to</w:t>
            </w:r>
            <w:r>
              <w:rPr>
                <w:spacing w:val="-3"/>
              </w:rPr>
              <w:t xml:space="preserve"> </w:t>
            </w:r>
            <w:r>
              <w:t>119 inches</w:t>
            </w:r>
          </w:p>
        </w:tc>
      </w:tr>
      <w:tr w:rsidR="003F3F2E" w:rsidTr="003F3F2E">
        <w:trPr>
          <w:trHeight w:val="506"/>
        </w:trPr>
        <w:tc>
          <w:tcPr>
            <w:tcW w:w="11132" w:type="dxa"/>
          </w:tcPr>
          <w:p w:rsidR="003F3F2E" w:rsidRDefault="003F3F2E" w:rsidP="00BA34FB">
            <w:pPr>
              <w:pStyle w:val="TableParagraph"/>
              <w:spacing w:before="1" w:line="250" w:lineRule="exact"/>
              <w:ind w:left="115"/>
              <w:rPr>
                <w:b/>
              </w:rPr>
            </w:pPr>
            <w:r>
              <w:rPr>
                <w:b/>
              </w:rPr>
              <w:t>DRIVETRAIN:</w:t>
            </w:r>
          </w:p>
          <w:p w:rsidR="003F3F2E" w:rsidRDefault="003F3F2E" w:rsidP="00BA34FB">
            <w:pPr>
              <w:pStyle w:val="TableParagraph"/>
              <w:spacing w:line="235" w:lineRule="exact"/>
              <w:ind w:left="566"/>
            </w:pPr>
            <w:r>
              <w:t>Two</w:t>
            </w:r>
            <w:r>
              <w:rPr>
                <w:spacing w:val="-4"/>
              </w:rPr>
              <w:t xml:space="preserve"> </w:t>
            </w:r>
            <w:r>
              <w:t>(2)</w:t>
            </w:r>
            <w:r>
              <w:rPr>
                <w:spacing w:val="-3"/>
              </w:rPr>
              <w:t xml:space="preserve"> </w:t>
            </w:r>
            <w:r>
              <w:t>Wheel</w:t>
            </w:r>
            <w:r>
              <w:rPr>
                <w:spacing w:val="1"/>
              </w:rPr>
              <w:t xml:space="preserve"> </w:t>
            </w:r>
            <w:r>
              <w:t>Drive</w:t>
            </w:r>
          </w:p>
        </w:tc>
      </w:tr>
      <w:tr w:rsidR="003F3F2E" w:rsidTr="003F3F2E">
        <w:trPr>
          <w:trHeight w:val="505"/>
        </w:trPr>
        <w:tc>
          <w:tcPr>
            <w:tcW w:w="11132" w:type="dxa"/>
          </w:tcPr>
          <w:p w:rsidR="003F3F2E" w:rsidRDefault="003F3F2E" w:rsidP="00BA34FB">
            <w:pPr>
              <w:pStyle w:val="TableParagraph"/>
              <w:spacing w:before="1" w:line="250" w:lineRule="exact"/>
              <w:ind w:left="115"/>
              <w:rPr>
                <w:b/>
              </w:rPr>
            </w:pPr>
            <w:r>
              <w:rPr>
                <w:b/>
              </w:rPr>
              <w:t>BATTERY:</w:t>
            </w:r>
          </w:p>
          <w:p w:rsidR="003F3F2E" w:rsidRDefault="003F3F2E" w:rsidP="00BA34FB">
            <w:pPr>
              <w:pStyle w:val="TableParagraph"/>
              <w:spacing w:line="235" w:lineRule="exact"/>
              <w:ind w:left="566"/>
            </w:pPr>
            <w:r>
              <w:t>Lithium-Ion</w:t>
            </w:r>
            <w:r>
              <w:rPr>
                <w:spacing w:val="-1"/>
              </w:rPr>
              <w:t xml:space="preserve"> </w:t>
            </w:r>
            <w:r>
              <w:t>Battery</w:t>
            </w:r>
            <w:r>
              <w:rPr>
                <w:spacing w:val="-4"/>
              </w:rPr>
              <w:t xml:space="preserve"> </w:t>
            </w:r>
            <w:r>
              <w:t>Pack</w:t>
            </w:r>
            <w:r>
              <w:rPr>
                <w:spacing w:val="-3"/>
              </w:rPr>
              <w:t xml:space="preserve"> </w:t>
            </w:r>
            <w:r>
              <w:t>System</w:t>
            </w:r>
          </w:p>
        </w:tc>
      </w:tr>
      <w:tr w:rsidR="003F3F2E" w:rsidTr="003F3F2E">
        <w:trPr>
          <w:trHeight w:val="506"/>
        </w:trPr>
        <w:tc>
          <w:tcPr>
            <w:tcW w:w="11132" w:type="dxa"/>
          </w:tcPr>
          <w:p w:rsidR="003F3F2E" w:rsidRDefault="003F3F2E" w:rsidP="00BA34FB">
            <w:pPr>
              <w:pStyle w:val="TableParagraph"/>
              <w:spacing w:before="1" w:line="250" w:lineRule="exact"/>
              <w:ind w:left="115"/>
              <w:rPr>
                <w:b/>
              </w:rPr>
            </w:pPr>
            <w:r>
              <w:rPr>
                <w:b/>
              </w:rPr>
              <w:t>REAR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AXLE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RATIO:</w:t>
            </w:r>
          </w:p>
          <w:p w:rsidR="003F3F2E" w:rsidRDefault="003F3F2E" w:rsidP="00BA34FB">
            <w:pPr>
              <w:pStyle w:val="TableParagraph"/>
              <w:spacing w:line="235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</w:p>
        </w:tc>
      </w:tr>
      <w:tr w:rsidR="003F3F2E" w:rsidTr="003F3F2E">
        <w:trPr>
          <w:trHeight w:val="505"/>
        </w:trPr>
        <w:tc>
          <w:tcPr>
            <w:tcW w:w="11132" w:type="dxa"/>
          </w:tcPr>
          <w:p w:rsidR="003F3F2E" w:rsidRDefault="003F3F2E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DOORS:</w:t>
            </w:r>
          </w:p>
          <w:p w:rsidR="003F3F2E" w:rsidRDefault="003F3F2E" w:rsidP="00BA34FB">
            <w:pPr>
              <w:pStyle w:val="TableParagraph"/>
              <w:spacing w:line="236" w:lineRule="exact"/>
              <w:ind w:left="566"/>
            </w:pPr>
            <w:r>
              <w:t>Four (4)</w:t>
            </w:r>
          </w:p>
        </w:tc>
      </w:tr>
      <w:tr w:rsidR="003F3F2E" w:rsidTr="003F3F2E">
        <w:trPr>
          <w:trHeight w:val="505"/>
        </w:trPr>
        <w:tc>
          <w:tcPr>
            <w:tcW w:w="11132" w:type="dxa"/>
          </w:tcPr>
          <w:p w:rsidR="003F3F2E" w:rsidRDefault="003F3F2E" w:rsidP="00BA34F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TIRES:</w:t>
            </w:r>
          </w:p>
          <w:p w:rsidR="003F3F2E" w:rsidRDefault="003F3F2E" w:rsidP="00BA34FB">
            <w:pPr>
              <w:pStyle w:val="TableParagraph"/>
              <w:spacing w:line="236" w:lineRule="exact"/>
              <w:ind w:left="566"/>
            </w:pPr>
            <w:r>
              <w:t>Four (4)</w:t>
            </w:r>
          </w:p>
        </w:tc>
      </w:tr>
      <w:tr w:rsidR="003F3F2E" w:rsidTr="003F3F2E">
        <w:trPr>
          <w:trHeight w:val="318"/>
        </w:trPr>
        <w:tc>
          <w:tcPr>
            <w:tcW w:w="11132" w:type="dxa"/>
          </w:tcPr>
          <w:p w:rsidR="003F3F2E" w:rsidRDefault="003F3F2E" w:rsidP="00BA34FB">
            <w:pPr>
              <w:pStyle w:val="TableParagraph"/>
              <w:spacing w:before="27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Season</w:t>
            </w:r>
          </w:p>
        </w:tc>
      </w:tr>
      <w:tr w:rsidR="003F3F2E" w:rsidTr="003F3F2E">
        <w:trPr>
          <w:trHeight w:val="289"/>
        </w:trPr>
        <w:tc>
          <w:tcPr>
            <w:tcW w:w="11132" w:type="dxa"/>
          </w:tcPr>
          <w:p w:rsidR="003F3F2E" w:rsidRDefault="003F3F2E" w:rsidP="003F3F2E">
            <w:pPr>
              <w:pStyle w:val="TableParagraph"/>
              <w:spacing w:line="246" w:lineRule="exact"/>
              <w:ind w:left="566"/>
            </w:pPr>
            <w:r>
              <w:t>Tire</w:t>
            </w:r>
            <w:r>
              <w:rPr>
                <w:spacing w:val="-1"/>
              </w:rPr>
              <w:t xml:space="preserve"> </w:t>
            </w:r>
            <w:r>
              <w:t>Inflation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Sealant</w:t>
            </w:r>
            <w:r>
              <w:rPr>
                <w:spacing w:val="-3"/>
              </w:rPr>
              <w:t xml:space="preserve"> </w:t>
            </w:r>
            <w:r>
              <w:t xml:space="preserve">Kit </w:t>
            </w:r>
            <w:r>
              <w:rPr>
                <w:u w:val="single"/>
              </w:rPr>
              <w:t>OR</w:t>
            </w:r>
            <w:r>
              <w:rPr>
                <w:spacing w:val="-3"/>
              </w:rPr>
              <w:t xml:space="preserve"> </w:t>
            </w:r>
            <w:r>
              <w:t>Tire</w:t>
            </w:r>
            <w:r>
              <w:rPr>
                <w:spacing w:val="-3"/>
              </w:rPr>
              <w:t xml:space="preserve"> </w:t>
            </w:r>
            <w:r>
              <w:t>Tools</w:t>
            </w:r>
            <w:r>
              <w:rPr>
                <w:spacing w:val="-3"/>
              </w:rPr>
              <w:t xml:space="preserve"> </w:t>
            </w:r>
            <w:r>
              <w:t>and Compact Jack</w:t>
            </w:r>
            <w:r>
              <w:rPr>
                <w:spacing w:val="-4"/>
              </w:rPr>
              <w:t xml:space="preserve"> </w:t>
            </w:r>
            <w:r>
              <w:t>must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included</w:t>
            </w:r>
          </w:p>
        </w:tc>
      </w:tr>
      <w:tr w:rsidR="003F3F2E" w:rsidTr="003F3F2E">
        <w:trPr>
          <w:trHeight w:val="505"/>
        </w:trPr>
        <w:tc>
          <w:tcPr>
            <w:tcW w:w="11132" w:type="dxa"/>
          </w:tcPr>
          <w:p w:rsidR="003F3F2E" w:rsidRDefault="003F3F2E" w:rsidP="00BA34FB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AIR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CONDITIONING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HEATING:</w:t>
            </w:r>
          </w:p>
          <w:p w:rsidR="003F3F2E" w:rsidRDefault="003F3F2E" w:rsidP="00BA34FB">
            <w:pPr>
              <w:pStyle w:val="TableParagraph"/>
              <w:spacing w:line="237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Air</w:t>
            </w:r>
            <w:r>
              <w:rPr>
                <w:spacing w:val="-1"/>
              </w:rPr>
              <w:t xml:space="preserve"> </w:t>
            </w:r>
            <w:r>
              <w:t>Conditioning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Heating</w:t>
            </w:r>
          </w:p>
        </w:tc>
      </w:tr>
      <w:tr w:rsidR="003F3F2E" w:rsidTr="003F3F2E">
        <w:trPr>
          <w:trHeight w:val="503"/>
        </w:trPr>
        <w:tc>
          <w:tcPr>
            <w:tcW w:w="11132" w:type="dxa"/>
          </w:tcPr>
          <w:p w:rsidR="003F3F2E" w:rsidRDefault="003F3F2E" w:rsidP="00BA34FB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RADIO:</w:t>
            </w:r>
          </w:p>
          <w:p w:rsidR="003F3F2E" w:rsidRDefault="003F3F2E" w:rsidP="00BA34FB">
            <w:pPr>
              <w:pStyle w:val="TableParagraph"/>
              <w:spacing w:line="235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</w:p>
        </w:tc>
      </w:tr>
      <w:tr w:rsidR="003F3F2E" w:rsidTr="003F3F2E">
        <w:trPr>
          <w:trHeight w:val="577"/>
        </w:trPr>
        <w:tc>
          <w:tcPr>
            <w:tcW w:w="11132" w:type="dxa"/>
          </w:tcPr>
          <w:p w:rsidR="003F3F2E" w:rsidRDefault="003F3F2E" w:rsidP="00BA34FB">
            <w:pPr>
              <w:pStyle w:val="TableParagraph"/>
              <w:spacing w:before="1" w:line="250" w:lineRule="exact"/>
              <w:ind w:left="115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EQUIPMENT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FEATURES:</w:t>
            </w:r>
          </w:p>
          <w:p w:rsidR="003F3F2E" w:rsidRDefault="003F3F2E" w:rsidP="00BA34FB">
            <w:pPr>
              <w:pStyle w:val="TableParagraph"/>
              <w:spacing w:line="252" w:lineRule="exact"/>
              <w:ind w:left="1646" w:right="354" w:hanging="1080"/>
            </w:pPr>
            <w:r>
              <w:t>Air Bags – Manufacturer Standard meeting or exceeding</w:t>
            </w:r>
            <w:r>
              <w:rPr>
                <w:spacing w:val="-52"/>
              </w:rPr>
              <w:t xml:space="preserve"> </w:t>
            </w:r>
            <w:r>
              <w:t>NHTSA</w:t>
            </w:r>
            <w:r>
              <w:rPr>
                <w:spacing w:val="-2"/>
              </w:rPr>
              <w:t xml:space="preserve"> </w:t>
            </w:r>
            <w:r>
              <w:t>requirements</w:t>
            </w:r>
          </w:p>
        </w:tc>
      </w:tr>
      <w:tr w:rsidR="003F3F2E" w:rsidTr="003F3F2E">
        <w:trPr>
          <w:trHeight w:val="316"/>
        </w:trPr>
        <w:tc>
          <w:tcPr>
            <w:tcW w:w="11132" w:type="dxa"/>
          </w:tcPr>
          <w:p w:rsidR="003F3F2E" w:rsidRDefault="003F3F2E" w:rsidP="00BA34FB">
            <w:pPr>
              <w:pStyle w:val="TableParagraph"/>
              <w:spacing w:before="25"/>
              <w:ind w:left="566"/>
            </w:pPr>
            <w:r>
              <w:t>Automatic</w:t>
            </w:r>
            <w:r>
              <w:rPr>
                <w:spacing w:val="-2"/>
              </w:rPr>
              <w:t xml:space="preserve"> </w:t>
            </w:r>
            <w:r>
              <w:t>Speed</w:t>
            </w:r>
            <w:r>
              <w:rPr>
                <w:spacing w:val="-2"/>
              </w:rPr>
              <w:t xml:space="preserve"> </w:t>
            </w:r>
            <w:r>
              <w:t>Control</w:t>
            </w:r>
          </w:p>
        </w:tc>
      </w:tr>
      <w:tr w:rsidR="003F3F2E" w:rsidTr="003F3F2E">
        <w:trPr>
          <w:trHeight w:val="316"/>
        </w:trPr>
        <w:tc>
          <w:tcPr>
            <w:tcW w:w="11132" w:type="dxa"/>
          </w:tcPr>
          <w:p w:rsidR="003F3F2E" w:rsidRDefault="003F3F2E" w:rsidP="00BA34FB">
            <w:pPr>
              <w:pStyle w:val="TableParagraph"/>
              <w:spacing w:before="27"/>
              <w:ind w:left="566"/>
            </w:pPr>
            <w:r>
              <w:t>Daytime</w:t>
            </w:r>
            <w:r>
              <w:rPr>
                <w:spacing w:val="-2"/>
              </w:rPr>
              <w:t xml:space="preserve"> </w:t>
            </w:r>
            <w:r>
              <w:t>Running</w:t>
            </w:r>
            <w:r>
              <w:rPr>
                <w:spacing w:val="-4"/>
              </w:rPr>
              <w:t xml:space="preserve"> </w:t>
            </w:r>
            <w:r>
              <w:t>Lamps</w:t>
            </w:r>
          </w:p>
        </w:tc>
      </w:tr>
      <w:tr w:rsidR="003F3F2E" w:rsidTr="003F3F2E">
        <w:trPr>
          <w:trHeight w:val="318"/>
        </w:trPr>
        <w:tc>
          <w:tcPr>
            <w:tcW w:w="11132" w:type="dxa"/>
          </w:tcPr>
          <w:p w:rsidR="003F3F2E" w:rsidRDefault="003F3F2E" w:rsidP="00BA34FB">
            <w:pPr>
              <w:pStyle w:val="TableParagraph"/>
              <w:spacing w:before="27"/>
              <w:ind w:left="566"/>
            </w:pPr>
            <w:r>
              <w:t>Tilt Wheel</w:t>
            </w:r>
          </w:p>
        </w:tc>
      </w:tr>
      <w:tr w:rsidR="003F3F2E" w:rsidTr="003F3F2E">
        <w:trPr>
          <w:trHeight w:val="316"/>
        </w:trPr>
        <w:tc>
          <w:tcPr>
            <w:tcW w:w="11132" w:type="dxa"/>
          </w:tcPr>
          <w:p w:rsidR="003F3F2E" w:rsidRDefault="003F3F2E" w:rsidP="00BA34FB">
            <w:pPr>
              <w:pStyle w:val="TableParagraph"/>
              <w:spacing w:before="25"/>
              <w:ind w:left="566"/>
            </w:pPr>
            <w:r>
              <w:t>Electric</w:t>
            </w:r>
            <w:r>
              <w:rPr>
                <w:spacing w:val="-2"/>
              </w:rPr>
              <w:t xml:space="preserve"> </w:t>
            </w:r>
            <w:r>
              <w:t>Rear</w:t>
            </w:r>
            <w:r>
              <w:rPr>
                <w:spacing w:val="-4"/>
              </w:rPr>
              <w:t xml:space="preserve"> </w:t>
            </w:r>
            <w:r>
              <w:t>Window</w:t>
            </w:r>
            <w:r>
              <w:rPr>
                <w:spacing w:val="-2"/>
              </w:rPr>
              <w:t xml:space="preserve"> </w:t>
            </w:r>
            <w:r>
              <w:t>Defroster</w:t>
            </w:r>
          </w:p>
        </w:tc>
      </w:tr>
      <w:tr w:rsidR="003F3F2E" w:rsidTr="003F3F2E">
        <w:trPr>
          <w:trHeight w:val="316"/>
        </w:trPr>
        <w:tc>
          <w:tcPr>
            <w:tcW w:w="11132" w:type="dxa"/>
          </w:tcPr>
          <w:p w:rsidR="003F3F2E" w:rsidRDefault="003F3F2E" w:rsidP="00BA34FB">
            <w:pPr>
              <w:pStyle w:val="TableParagraph"/>
              <w:spacing w:before="25"/>
              <w:ind w:left="566"/>
            </w:pPr>
            <w:r>
              <w:t>Power</w:t>
            </w:r>
            <w:r>
              <w:rPr>
                <w:spacing w:val="-1"/>
              </w:rPr>
              <w:t xml:space="preserve"> </w:t>
            </w:r>
            <w:r>
              <w:t>Windows</w:t>
            </w:r>
            <w:r>
              <w:rPr>
                <w:spacing w:val="-4"/>
              </w:rPr>
              <w:t xml:space="preserve"> </w:t>
            </w:r>
            <w:r>
              <w:t>(front and</w:t>
            </w:r>
            <w:r>
              <w:rPr>
                <w:spacing w:val="-5"/>
              </w:rPr>
              <w:t xml:space="preserve"> </w:t>
            </w:r>
            <w:r>
              <w:t>back)</w:t>
            </w:r>
          </w:p>
        </w:tc>
      </w:tr>
      <w:tr w:rsidR="003F3F2E" w:rsidTr="003F3F2E">
        <w:trPr>
          <w:trHeight w:val="316"/>
        </w:trPr>
        <w:tc>
          <w:tcPr>
            <w:tcW w:w="11132" w:type="dxa"/>
          </w:tcPr>
          <w:p w:rsidR="003F3F2E" w:rsidRDefault="003F3F2E" w:rsidP="00BA34FB">
            <w:pPr>
              <w:pStyle w:val="TableParagraph"/>
              <w:spacing w:before="27"/>
              <w:ind w:left="566"/>
            </w:pPr>
            <w:r>
              <w:t>Power</w:t>
            </w:r>
            <w:r>
              <w:rPr>
                <w:spacing w:val="-1"/>
              </w:rPr>
              <w:t xml:space="preserve"> </w:t>
            </w:r>
            <w:r>
              <w:t>Door</w:t>
            </w:r>
            <w:r>
              <w:rPr>
                <w:spacing w:val="-2"/>
              </w:rPr>
              <w:t xml:space="preserve"> </w:t>
            </w:r>
            <w:r>
              <w:t>Locks</w:t>
            </w:r>
          </w:p>
        </w:tc>
      </w:tr>
      <w:tr w:rsidR="003F3F2E" w:rsidTr="003F3F2E">
        <w:trPr>
          <w:trHeight w:val="318"/>
        </w:trPr>
        <w:tc>
          <w:tcPr>
            <w:tcW w:w="11132" w:type="dxa"/>
          </w:tcPr>
          <w:p w:rsidR="003F3F2E" w:rsidRDefault="003F3F2E" w:rsidP="00BA34FB">
            <w:pPr>
              <w:pStyle w:val="TableParagraph"/>
              <w:spacing w:before="27"/>
              <w:ind w:left="566"/>
            </w:pPr>
            <w:r>
              <w:t>Exterior</w:t>
            </w:r>
            <w:r>
              <w:rPr>
                <w:spacing w:val="-1"/>
              </w:rPr>
              <w:t xml:space="preserve"> </w:t>
            </w:r>
            <w:r>
              <w:t>Mirrors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interior</w:t>
            </w:r>
            <w:r>
              <w:rPr>
                <w:spacing w:val="-1"/>
              </w:rPr>
              <w:t xml:space="preserve"> </w:t>
            </w:r>
            <w:r>
              <w:t>remote</w:t>
            </w:r>
            <w:r>
              <w:rPr>
                <w:spacing w:val="-4"/>
              </w:rPr>
              <w:t xml:space="preserve"> </w:t>
            </w:r>
            <w:r>
              <w:t>adjustment</w:t>
            </w:r>
          </w:p>
        </w:tc>
      </w:tr>
      <w:tr w:rsidR="003F3F2E" w:rsidTr="003F3F2E">
        <w:trPr>
          <w:trHeight w:val="316"/>
        </w:trPr>
        <w:tc>
          <w:tcPr>
            <w:tcW w:w="11132" w:type="dxa"/>
          </w:tcPr>
          <w:p w:rsidR="003F3F2E" w:rsidRDefault="003F3F2E" w:rsidP="00BA34FB">
            <w:pPr>
              <w:pStyle w:val="TableParagraph"/>
              <w:spacing w:before="25"/>
              <w:ind w:left="566"/>
            </w:pPr>
            <w:r>
              <w:t>Manufacturer’s</w:t>
            </w:r>
            <w:r>
              <w:rPr>
                <w:spacing w:val="-2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Cloth</w:t>
            </w:r>
            <w:r>
              <w:rPr>
                <w:spacing w:val="-2"/>
              </w:rPr>
              <w:t xml:space="preserve"> </w:t>
            </w:r>
            <w:r>
              <w:t>Front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Rear Seats</w:t>
            </w:r>
          </w:p>
        </w:tc>
      </w:tr>
      <w:tr w:rsidR="003F3F2E" w:rsidTr="003F3F2E">
        <w:trPr>
          <w:trHeight w:val="318"/>
        </w:trPr>
        <w:tc>
          <w:tcPr>
            <w:tcW w:w="11132" w:type="dxa"/>
          </w:tcPr>
          <w:p w:rsidR="003F3F2E" w:rsidRDefault="003F3F2E" w:rsidP="00BA34FB">
            <w:pPr>
              <w:pStyle w:val="TableParagraph"/>
              <w:spacing w:before="27"/>
              <w:ind w:left="566"/>
            </w:pPr>
            <w:r>
              <w:t>Manufacturer</w:t>
            </w:r>
            <w:r>
              <w:rPr>
                <w:spacing w:val="-1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Floor Mats</w:t>
            </w:r>
            <w:r>
              <w:rPr>
                <w:spacing w:val="-4"/>
              </w:rPr>
              <w:t xml:space="preserve"> </w:t>
            </w:r>
            <w:r>
              <w:t>(front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rear)</w:t>
            </w:r>
          </w:p>
        </w:tc>
      </w:tr>
      <w:tr w:rsidR="003F3F2E" w:rsidTr="003F3F2E">
        <w:trPr>
          <w:trHeight w:val="298"/>
        </w:trPr>
        <w:tc>
          <w:tcPr>
            <w:tcW w:w="11132" w:type="dxa"/>
          </w:tcPr>
          <w:p w:rsidR="003F3F2E" w:rsidRDefault="003F3F2E" w:rsidP="003F3F2E">
            <w:pPr>
              <w:pStyle w:val="TableParagraph"/>
              <w:spacing w:line="246" w:lineRule="exact"/>
              <w:ind w:left="566"/>
            </w:pPr>
            <w:r>
              <w:t>Two</w:t>
            </w:r>
            <w:r>
              <w:rPr>
                <w:spacing w:val="-4"/>
              </w:rPr>
              <w:t xml:space="preserve"> </w:t>
            </w:r>
            <w:r>
              <w:t>(2) Sets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Keys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Key</w:t>
            </w:r>
            <w:r>
              <w:rPr>
                <w:spacing w:val="-4"/>
              </w:rPr>
              <w:t xml:space="preserve"> </w:t>
            </w:r>
            <w:r>
              <w:t>FOBS</w:t>
            </w:r>
            <w:r>
              <w:rPr>
                <w:spacing w:val="-2"/>
              </w:rPr>
              <w:t xml:space="preserve"> </w:t>
            </w:r>
            <w:r>
              <w:t>with Remote</w:t>
            </w:r>
            <w:r>
              <w:rPr>
                <w:spacing w:val="-1"/>
              </w:rPr>
              <w:t xml:space="preserve"> </w:t>
            </w:r>
            <w:r>
              <w:t>Keyless Entry</w:t>
            </w:r>
            <w:r>
              <w:rPr>
                <w:spacing w:val="-4"/>
              </w:rPr>
              <w:t xml:space="preserve"> </w:t>
            </w:r>
            <w:r>
              <w:t>Transmitters</w:t>
            </w:r>
          </w:p>
        </w:tc>
      </w:tr>
      <w:tr w:rsidR="003F3F2E" w:rsidTr="003F3F2E">
        <w:trPr>
          <w:trHeight w:val="532"/>
        </w:trPr>
        <w:tc>
          <w:tcPr>
            <w:tcW w:w="11132" w:type="dxa"/>
          </w:tcPr>
          <w:p w:rsidR="003F3F2E" w:rsidRDefault="003F3F2E" w:rsidP="00BA34FB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EXTERIOR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COLORS:</w:t>
            </w:r>
          </w:p>
          <w:p w:rsidR="003F3F2E" w:rsidRDefault="003F3F2E" w:rsidP="00BA34FB">
            <w:pPr>
              <w:pStyle w:val="TableParagraph"/>
              <w:spacing w:line="250" w:lineRule="exact"/>
              <w:ind w:left="566"/>
            </w:pPr>
            <w:r>
              <w:t>Manufacturer’s</w:t>
            </w:r>
            <w:r>
              <w:rPr>
                <w:spacing w:val="-3"/>
              </w:rPr>
              <w:t xml:space="preserve"> </w:t>
            </w:r>
            <w:r>
              <w:t>Standard</w:t>
            </w:r>
          </w:p>
        </w:tc>
      </w:tr>
      <w:tr w:rsidR="00F827CC" w:rsidTr="003F3F2E">
        <w:trPr>
          <w:trHeight w:val="386"/>
        </w:trPr>
        <w:tc>
          <w:tcPr>
            <w:tcW w:w="11132" w:type="dxa"/>
          </w:tcPr>
          <w:p w:rsidR="00F827CC" w:rsidRPr="003F3F2E" w:rsidRDefault="00F827CC" w:rsidP="003F3F2E">
            <w:pPr>
              <w:pStyle w:val="TableParagraph"/>
              <w:spacing w:before="65"/>
              <w:ind w:left="149" w:right="151"/>
              <w:rPr>
                <w:b/>
                <w:sz w:val="28"/>
                <w:szCs w:val="28"/>
              </w:rPr>
            </w:pPr>
            <w:r w:rsidRPr="003F3F2E">
              <w:rPr>
                <w:b/>
                <w:sz w:val="28"/>
                <w:szCs w:val="28"/>
              </w:rPr>
              <w:t>REFERENCE</w:t>
            </w:r>
            <w:r w:rsidRPr="003F3F2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F3F2E">
              <w:rPr>
                <w:b/>
                <w:sz w:val="28"/>
                <w:szCs w:val="28"/>
              </w:rPr>
              <w:t>MODELS:</w:t>
            </w:r>
            <w:r w:rsidRPr="003F3F2E">
              <w:rPr>
                <w:b/>
                <w:spacing w:val="50"/>
                <w:sz w:val="28"/>
                <w:szCs w:val="28"/>
              </w:rPr>
              <w:t xml:space="preserve"> </w:t>
            </w:r>
            <w:r w:rsidRPr="003F3F2E">
              <w:rPr>
                <w:b/>
                <w:sz w:val="28"/>
                <w:szCs w:val="28"/>
              </w:rPr>
              <w:t>Ford</w:t>
            </w:r>
            <w:r w:rsidRPr="003F3F2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F3F2E">
              <w:rPr>
                <w:b/>
                <w:sz w:val="28"/>
                <w:szCs w:val="28"/>
              </w:rPr>
              <w:t>Mach-E</w:t>
            </w:r>
            <w:r w:rsidRPr="003F3F2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F3F2E">
              <w:rPr>
                <w:b/>
                <w:sz w:val="28"/>
                <w:szCs w:val="28"/>
              </w:rPr>
              <w:t>or</w:t>
            </w:r>
            <w:r w:rsidRPr="003F3F2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F3F2E">
              <w:rPr>
                <w:b/>
                <w:sz w:val="28"/>
                <w:szCs w:val="28"/>
              </w:rPr>
              <w:t>equivalent</w:t>
            </w:r>
          </w:p>
        </w:tc>
      </w:tr>
    </w:tbl>
    <w:p w:rsidR="003F3F2E" w:rsidRDefault="003F3F2E" w:rsidP="003F3F2E">
      <w:pPr>
        <w:pStyle w:val="BodyText"/>
        <w:ind w:left="630"/>
      </w:pPr>
    </w:p>
    <w:p w:rsidR="00B537BA" w:rsidRDefault="00B537BA" w:rsidP="003F3F2E">
      <w:pPr>
        <w:pStyle w:val="BodyText"/>
        <w:ind w:left="630"/>
      </w:pPr>
    </w:p>
    <w:p w:rsidR="00B537BA" w:rsidRDefault="00B537BA" w:rsidP="003F3F2E">
      <w:pPr>
        <w:pStyle w:val="BodyText"/>
        <w:ind w:left="630"/>
      </w:pPr>
    </w:p>
    <w:p w:rsidR="00B537BA" w:rsidRDefault="00B537BA" w:rsidP="003F3F2E">
      <w:pPr>
        <w:pStyle w:val="BodyText"/>
        <w:ind w:left="630"/>
      </w:pPr>
    </w:p>
    <w:p w:rsidR="003F3F2E" w:rsidRDefault="003F3F2E" w:rsidP="003F3F2E">
      <w:pPr>
        <w:pStyle w:val="BodyText"/>
        <w:ind w:left="630"/>
      </w:pPr>
      <w:r>
        <w:lastRenderedPageBreak/>
        <w:t>Possible options to be requested by agency:</w:t>
      </w:r>
    </w:p>
    <w:p w:rsidR="00F827CC" w:rsidRDefault="00F827CC" w:rsidP="00F827CC">
      <w:pPr>
        <w:pStyle w:val="BodyText"/>
        <w:tabs>
          <w:tab w:val="left" w:pos="7759"/>
          <w:tab w:val="left" w:pos="10073"/>
        </w:tabs>
        <w:spacing w:before="184"/>
        <w:ind w:left="2719" w:right="1644" w:hanging="1440"/>
      </w:pPr>
      <w:r>
        <w:t>3</w:t>
      </w:r>
      <w:r>
        <w:rPr>
          <w:vertAlign w:val="superscript"/>
        </w:rPr>
        <w:t>rd</w:t>
      </w:r>
      <w:r>
        <w:rPr>
          <w:spacing w:val="-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Keys or</w:t>
      </w:r>
      <w:r>
        <w:rPr>
          <w:spacing w:val="-3"/>
        </w:rPr>
        <w:t xml:space="preserve"> </w:t>
      </w:r>
      <w:r>
        <w:t>Key</w:t>
      </w:r>
      <w:r>
        <w:rPr>
          <w:spacing w:val="-3"/>
        </w:rPr>
        <w:t xml:space="preserve"> </w:t>
      </w:r>
      <w:r w:rsidR="003F3F2E">
        <w:t>FOBS</w:t>
      </w:r>
      <w:r>
        <w:t xml:space="preserve"> with</w:t>
      </w:r>
      <w:r>
        <w:rPr>
          <w:spacing w:val="-4"/>
        </w:rPr>
        <w:t xml:space="preserve"> </w:t>
      </w:r>
      <w:r>
        <w:t>remote keyless entry</w:t>
      </w:r>
      <w:r>
        <w:rPr>
          <w:spacing w:val="-3"/>
        </w:rPr>
        <w:t xml:space="preserve"> </w:t>
      </w:r>
      <w:r>
        <w:t>transmitter</w:t>
      </w:r>
    </w:p>
    <w:p w:rsidR="00F827CC" w:rsidRDefault="00F827CC" w:rsidP="00522706">
      <w:pPr>
        <w:tabs>
          <w:tab w:val="left" w:pos="7759"/>
          <w:tab w:val="left" w:pos="10073"/>
        </w:tabs>
        <w:ind w:left="1280"/>
        <w:rPr>
          <w:sz w:val="29"/>
        </w:rPr>
      </w:pPr>
      <w:r>
        <w:t>Extended</w:t>
      </w:r>
      <w:r>
        <w:rPr>
          <w:spacing w:val="-3"/>
        </w:rPr>
        <w:t xml:space="preserve"> </w:t>
      </w:r>
      <w:r>
        <w:t>Range</w:t>
      </w:r>
      <w:r>
        <w:rPr>
          <w:spacing w:val="-1"/>
        </w:rPr>
        <w:t xml:space="preserve"> </w:t>
      </w:r>
      <w:r w:rsidR="003F3F2E">
        <w:t>Battery</w:t>
      </w:r>
    </w:p>
    <w:p w:rsidR="00B537BA" w:rsidRDefault="00F827CC" w:rsidP="00522706">
      <w:pPr>
        <w:spacing w:before="91"/>
        <w:ind w:left="560"/>
      </w:pPr>
      <w:r>
        <w:t>***************</w:t>
      </w:r>
      <w:r w:rsidR="00522706">
        <w:t>***************************************************************************</w:t>
      </w:r>
    </w:p>
    <w:p w:rsidR="00B537BA" w:rsidRDefault="00B537BA" w:rsidP="00522706">
      <w:pPr>
        <w:spacing w:before="91"/>
        <w:ind w:left="560"/>
      </w:pPr>
    </w:p>
    <w:p w:rsidR="00F827CC" w:rsidDel="00EB1E43" w:rsidRDefault="00522706" w:rsidP="00522706">
      <w:pPr>
        <w:spacing w:before="91"/>
        <w:ind w:left="560"/>
        <w:rPr>
          <w:del w:id="2" w:author="Dixon, Brent" w:date="2022-04-20T22:02:00Z"/>
        </w:rPr>
        <w:sectPr w:rsidR="00F827CC" w:rsidDel="00EB1E43">
          <w:pgSz w:w="12240" w:h="15840"/>
          <w:pgMar w:top="880" w:right="0" w:bottom="280" w:left="520" w:header="722" w:footer="0" w:gutter="0"/>
          <w:cols w:space="720"/>
        </w:sect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B9D7CE6" wp14:editId="63CD81CF">
                <wp:extent cx="6721221" cy="883920"/>
                <wp:effectExtent l="0" t="0" r="3810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1221" cy="883920"/>
                          <a:chOff x="0" y="0"/>
                          <a:chExt cx="10383" cy="1552"/>
                        </a:xfrm>
                      </wpg:grpSpPr>
                      <wps:wsp>
                        <wps:cNvPr id="217" name="docshape1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83" cy="1552"/>
                          </a:xfrm>
                          <a:custGeom>
                            <a:avLst/>
                            <a:gdLst>
                              <a:gd name="T0" fmla="*/ 43 w 10383"/>
                              <a:gd name="T1" fmla="*/ 1469 h 1740"/>
                              <a:gd name="T2" fmla="*/ 0 w 10383"/>
                              <a:gd name="T3" fmla="*/ 1469 h 1740"/>
                              <a:gd name="T4" fmla="*/ 0 w 10383"/>
                              <a:gd name="T5" fmla="*/ 1697 h 1740"/>
                              <a:gd name="T6" fmla="*/ 0 w 10383"/>
                              <a:gd name="T7" fmla="*/ 1740 h 1740"/>
                              <a:gd name="T8" fmla="*/ 43 w 10383"/>
                              <a:gd name="T9" fmla="*/ 1740 h 1740"/>
                              <a:gd name="T10" fmla="*/ 43 w 10383"/>
                              <a:gd name="T11" fmla="*/ 1697 h 1740"/>
                              <a:gd name="T12" fmla="*/ 43 w 10383"/>
                              <a:gd name="T13" fmla="*/ 1469 h 1740"/>
                              <a:gd name="T14" fmla="*/ 43 w 10383"/>
                              <a:gd name="T15" fmla="*/ 43 h 1740"/>
                              <a:gd name="T16" fmla="*/ 0 w 10383"/>
                              <a:gd name="T17" fmla="*/ 43 h 1740"/>
                              <a:gd name="T18" fmla="*/ 0 w 10383"/>
                              <a:gd name="T19" fmla="*/ 319 h 1740"/>
                              <a:gd name="T20" fmla="*/ 0 w 10383"/>
                              <a:gd name="T21" fmla="*/ 502 h 1740"/>
                              <a:gd name="T22" fmla="*/ 0 w 10383"/>
                              <a:gd name="T23" fmla="*/ 778 h 1740"/>
                              <a:gd name="T24" fmla="*/ 0 w 10383"/>
                              <a:gd name="T25" fmla="*/ 962 h 1740"/>
                              <a:gd name="T26" fmla="*/ 0 w 10383"/>
                              <a:gd name="T27" fmla="*/ 1217 h 1740"/>
                              <a:gd name="T28" fmla="*/ 0 w 10383"/>
                              <a:gd name="T29" fmla="*/ 1469 h 1740"/>
                              <a:gd name="T30" fmla="*/ 43 w 10383"/>
                              <a:gd name="T31" fmla="*/ 1469 h 1740"/>
                              <a:gd name="T32" fmla="*/ 43 w 10383"/>
                              <a:gd name="T33" fmla="*/ 1217 h 1740"/>
                              <a:gd name="T34" fmla="*/ 43 w 10383"/>
                              <a:gd name="T35" fmla="*/ 962 h 1740"/>
                              <a:gd name="T36" fmla="*/ 43 w 10383"/>
                              <a:gd name="T37" fmla="*/ 778 h 1740"/>
                              <a:gd name="T38" fmla="*/ 43 w 10383"/>
                              <a:gd name="T39" fmla="*/ 502 h 1740"/>
                              <a:gd name="T40" fmla="*/ 43 w 10383"/>
                              <a:gd name="T41" fmla="*/ 319 h 1740"/>
                              <a:gd name="T42" fmla="*/ 43 w 10383"/>
                              <a:gd name="T43" fmla="*/ 43 h 1740"/>
                              <a:gd name="T44" fmla="*/ 43 w 10383"/>
                              <a:gd name="T45" fmla="*/ 0 h 1740"/>
                              <a:gd name="T46" fmla="*/ 0 w 10383"/>
                              <a:gd name="T47" fmla="*/ 0 h 1740"/>
                              <a:gd name="T48" fmla="*/ 0 w 10383"/>
                              <a:gd name="T49" fmla="*/ 43 h 1740"/>
                              <a:gd name="T50" fmla="*/ 43 w 10383"/>
                              <a:gd name="T51" fmla="*/ 43 h 1740"/>
                              <a:gd name="T52" fmla="*/ 43 w 10383"/>
                              <a:gd name="T53" fmla="*/ 0 h 1740"/>
                              <a:gd name="T54" fmla="*/ 10382 w 10383"/>
                              <a:gd name="T55" fmla="*/ 1469 h 1740"/>
                              <a:gd name="T56" fmla="*/ 10339 w 10383"/>
                              <a:gd name="T57" fmla="*/ 1469 h 1740"/>
                              <a:gd name="T58" fmla="*/ 10339 w 10383"/>
                              <a:gd name="T59" fmla="*/ 1697 h 1740"/>
                              <a:gd name="T60" fmla="*/ 43 w 10383"/>
                              <a:gd name="T61" fmla="*/ 1697 h 1740"/>
                              <a:gd name="T62" fmla="*/ 43 w 10383"/>
                              <a:gd name="T63" fmla="*/ 1740 h 1740"/>
                              <a:gd name="T64" fmla="*/ 10339 w 10383"/>
                              <a:gd name="T65" fmla="*/ 1740 h 1740"/>
                              <a:gd name="T66" fmla="*/ 10382 w 10383"/>
                              <a:gd name="T67" fmla="*/ 1740 h 1740"/>
                              <a:gd name="T68" fmla="*/ 10382 w 10383"/>
                              <a:gd name="T69" fmla="*/ 1697 h 1740"/>
                              <a:gd name="T70" fmla="*/ 10382 w 10383"/>
                              <a:gd name="T71" fmla="*/ 1469 h 1740"/>
                              <a:gd name="T72" fmla="*/ 10382 w 10383"/>
                              <a:gd name="T73" fmla="*/ 43 h 1740"/>
                              <a:gd name="T74" fmla="*/ 10339 w 10383"/>
                              <a:gd name="T75" fmla="*/ 43 h 1740"/>
                              <a:gd name="T76" fmla="*/ 10339 w 10383"/>
                              <a:gd name="T77" fmla="*/ 319 h 1740"/>
                              <a:gd name="T78" fmla="*/ 10339 w 10383"/>
                              <a:gd name="T79" fmla="*/ 502 h 1740"/>
                              <a:gd name="T80" fmla="*/ 10339 w 10383"/>
                              <a:gd name="T81" fmla="*/ 778 h 1740"/>
                              <a:gd name="T82" fmla="*/ 10339 w 10383"/>
                              <a:gd name="T83" fmla="*/ 962 h 1740"/>
                              <a:gd name="T84" fmla="*/ 10339 w 10383"/>
                              <a:gd name="T85" fmla="*/ 1217 h 1740"/>
                              <a:gd name="T86" fmla="*/ 10339 w 10383"/>
                              <a:gd name="T87" fmla="*/ 1469 h 1740"/>
                              <a:gd name="T88" fmla="*/ 10382 w 10383"/>
                              <a:gd name="T89" fmla="*/ 1469 h 1740"/>
                              <a:gd name="T90" fmla="*/ 10382 w 10383"/>
                              <a:gd name="T91" fmla="*/ 1217 h 1740"/>
                              <a:gd name="T92" fmla="*/ 10382 w 10383"/>
                              <a:gd name="T93" fmla="*/ 962 h 1740"/>
                              <a:gd name="T94" fmla="*/ 10382 w 10383"/>
                              <a:gd name="T95" fmla="*/ 778 h 1740"/>
                              <a:gd name="T96" fmla="*/ 10382 w 10383"/>
                              <a:gd name="T97" fmla="*/ 502 h 1740"/>
                              <a:gd name="T98" fmla="*/ 10382 w 10383"/>
                              <a:gd name="T99" fmla="*/ 319 h 1740"/>
                              <a:gd name="T100" fmla="*/ 10382 w 10383"/>
                              <a:gd name="T101" fmla="*/ 43 h 1740"/>
                              <a:gd name="T102" fmla="*/ 10382 w 10383"/>
                              <a:gd name="T103" fmla="*/ 0 h 1740"/>
                              <a:gd name="T104" fmla="*/ 10339 w 10383"/>
                              <a:gd name="T105" fmla="*/ 0 h 1740"/>
                              <a:gd name="T106" fmla="*/ 43 w 10383"/>
                              <a:gd name="T107" fmla="*/ 0 h 1740"/>
                              <a:gd name="T108" fmla="*/ 43 w 10383"/>
                              <a:gd name="T109" fmla="*/ 43 h 1740"/>
                              <a:gd name="T110" fmla="*/ 10339 w 10383"/>
                              <a:gd name="T111" fmla="*/ 43 h 1740"/>
                              <a:gd name="T112" fmla="*/ 10382 w 10383"/>
                              <a:gd name="T113" fmla="*/ 43 h 1740"/>
                              <a:gd name="T114" fmla="*/ 10382 w 10383"/>
                              <a:gd name="T115" fmla="*/ 0 h 1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383" h="1740">
                                <a:moveTo>
                                  <a:pt x="43" y="1469"/>
                                </a:moveTo>
                                <a:lnTo>
                                  <a:pt x="0" y="1469"/>
                                </a:lnTo>
                                <a:lnTo>
                                  <a:pt x="0" y="1697"/>
                                </a:lnTo>
                                <a:lnTo>
                                  <a:pt x="0" y="1740"/>
                                </a:lnTo>
                                <a:lnTo>
                                  <a:pt x="43" y="1740"/>
                                </a:lnTo>
                                <a:lnTo>
                                  <a:pt x="43" y="1697"/>
                                </a:lnTo>
                                <a:lnTo>
                                  <a:pt x="43" y="1469"/>
                                </a:lnTo>
                                <a:close/>
                                <a:moveTo>
                                  <a:pt x="43" y="43"/>
                                </a:moveTo>
                                <a:lnTo>
                                  <a:pt x="0" y="43"/>
                                </a:lnTo>
                                <a:lnTo>
                                  <a:pt x="0" y="319"/>
                                </a:lnTo>
                                <a:lnTo>
                                  <a:pt x="0" y="502"/>
                                </a:lnTo>
                                <a:lnTo>
                                  <a:pt x="0" y="778"/>
                                </a:lnTo>
                                <a:lnTo>
                                  <a:pt x="0" y="962"/>
                                </a:lnTo>
                                <a:lnTo>
                                  <a:pt x="0" y="1217"/>
                                </a:lnTo>
                                <a:lnTo>
                                  <a:pt x="0" y="1469"/>
                                </a:lnTo>
                                <a:lnTo>
                                  <a:pt x="43" y="1469"/>
                                </a:lnTo>
                                <a:lnTo>
                                  <a:pt x="43" y="1217"/>
                                </a:lnTo>
                                <a:lnTo>
                                  <a:pt x="43" y="962"/>
                                </a:lnTo>
                                <a:lnTo>
                                  <a:pt x="43" y="778"/>
                                </a:lnTo>
                                <a:lnTo>
                                  <a:pt x="43" y="502"/>
                                </a:lnTo>
                                <a:lnTo>
                                  <a:pt x="43" y="319"/>
                                </a:lnTo>
                                <a:lnTo>
                                  <a:pt x="43" y="43"/>
                                </a:lnTo>
                                <a:close/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10382" y="1469"/>
                                </a:moveTo>
                                <a:lnTo>
                                  <a:pt x="10339" y="1469"/>
                                </a:lnTo>
                                <a:lnTo>
                                  <a:pt x="10339" y="1697"/>
                                </a:lnTo>
                                <a:lnTo>
                                  <a:pt x="43" y="1697"/>
                                </a:lnTo>
                                <a:lnTo>
                                  <a:pt x="43" y="1740"/>
                                </a:lnTo>
                                <a:lnTo>
                                  <a:pt x="10339" y="1740"/>
                                </a:lnTo>
                                <a:lnTo>
                                  <a:pt x="10382" y="1740"/>
                                </a:lnTo>
                                <a:lnTo>
                                  <a:pt x="10382" y="1697"/>
                                </a:lnTo>
                                <a:lnTo>
                                  <a:pt x="10382" y="1469"/>
                                </a:lnTo>
                                <a:close/>
                                <a:moveTo>
                                  <a:pt x="10382" y="43"/>
                                </a:moveTo>
                                <a:lnTo>
                                  <a:pt x="10339" y="43"/>
                                </a:lnTo>
                                <a:lnTo>
                                  <a:pt x="10339" y="319"/>
                                </a:lnTo>
                                <a:lnTo>
                                  <a:pt x="10339" y="502"/>
                                </a:lnTo>
                                <a:lnTo>
                                  <a:pt x="10339" y="778"/>
                                </a:lnTo>
                                <a:lnTo>
                                  <a:pt x="10339" y="962"/>
                                </a:lnTo>
                                <a:lnTo>
                                  <a:pt x="10339" y="1217"/>
                                </a:lnTo>
                                <a:lnTo>
                                  <a:pt x="10339" y="1469"/>
                                </a:lnTo>
                                <a:lnTo>
                                  <a:pt x="10382" y="1469"/>
                                </a:lnTo>
                                <a:lnTo>
                                  <a:pt x="10382" y="1217"/>
                                </a:lnTo>
                                <a:lnTo>
                                  <a:pt x="10382" y="962"/>
                                </a:lnTo>
                                <a:lnTo>
                                  <a:pt x="10382" y="778"/>
                                </a:lnTo>
                                <a:lnTo>
                                  <a:pt x="10382" y="502"/>
                                </a:lnTo>
                                <a:lnTo>
                                  <a:pt x="10382" y="319"/>
                                </a:lnTo>
                                <a:lnTo>
                                  <a:pt x="10382" y="43"/>
                                </a:lnTo>
                                <a:close/>
                                <a:moveTo>
                                  <a:pt x="10382" y="0"/>
                                </a:moveTo>
                                <a:lnTo>
                                  <a:pt x="10339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43"/>
                                </a:lnTo>
                                <a:lnTo>
                                  <a:pt x="10339" y="43"/>
                                </a:lnTo>
                                <a:lnTo>
                                  <a:pt x="10382" y="43"/>
                                </a:lnTo>
                                <a:lnTo>
                                  <a:pt x="10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docshape145"/>
                        <wps:cNvSpPr txBox="1">
                          <a:spLocks noChangeArrowheads="1"/>
                        </wps:cNvSpPr>
                        <wps:spPr bwMode="auto">
                          <a:xfrm>
                            <a:off x="151" y="67"/>
                            <a:ext cx="6682" cy="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2706" w:rsidRDefault="00522706" w:rsidP="00522706">
                              <w:pPr>
                                <w:spacing w:line="244" w:lineRule="exact"/>
                                <w:rPr>
                                  <w:i/>
                                </w:rPr>
                              </w:pPr>
                              <w:r>
                                <w:t>UNSPSC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Code</w:t>
                              </w:r>
                              <w:r>
                                <w:rPr>
                                  <w:i/>
                                </w:rPr>
                                <w:t>:</w:t>
                              </w:r>
                              <w:r>
                                <w:rPr>
                                  <w:i/>
                                  <w:spacing w:val="5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25101503:</w:t>
                              </w:r>
                              <w:r>
                                <w:rPr>
                                  <w:i/>
                                  <w:spacing w:val="5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AUTOMOBILES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OR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CARS</w:t>
                              </w:r>
                            </w:p>
                            <w:p w:rsidR="00522706" w:rsidRDefault="00522706" w:rsidP="00522706">
                              <w:pPr>
                                <w:spacing w:before="18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MISCELLANEOUS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OPTIONS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FEATURES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docshape146"/>
                        <wps:cNvSpPr txBox="1">
                          <a:spLocks noChangeArrowheads="1"/>
                        </wps:cNvSpPr>
                        <wps:spPr bwMode="auto">
                          <a:xfrm>
                            <a:off x="8071" y="67"/>
                            <a:ext cx="97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2706" w:rsidRDefault="00522706" w:rsidP="00522706">
                              <w:pPr>
                                <w:tabs>
                                  <w:tab w:val="left" w:pos="383"/>
                                </w:tabs>
                                <w:spacing w:line="244" w:lineRule="exact"/>
                              </w:pPr>
                              <w:r>
                                <w:t>1</w:t>
                              </w:r>
                              <w:r>
                                <w:tab/>
                                <w:t>TOTL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docshape147"/>
                        <wps:cNvSpPr txBox="1">
                          <a:spLocks noChangeArrowheads="1"/>
                        </wps:cNvSpPr>
                        <wps:spPr bwMode="auto">
                          <a:xfrm>
                            <a:off x="208" y="834"/>
                            <a:ext cx="9848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2706" w:rsidRDefault="00522706" w:rsidP="00522706">
                              <w:pPr>
                                <w:spacing w:line="242" w:lineRule="auto"/>
                                <w:ind w:firstLine="2"/>
                              </w:pPr>
                              <w:r>
                                <w:t>Line item shall be used for the purchase of miscellaneous vehicle options/features not specified herein.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Prior to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issuing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purchase order,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the state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agency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shall contact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contractor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obtain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price for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the option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required.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9D7CE6" id="Group 7" o:spid="_x0000_s1026" style="width:529.25pt;height:69.6pt;mso-position-horizontal-relative:char;mso-position-vertical-relative:line" coordsize="10383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">
                <v:shape id="docshape144" o:spid="_x0000_s1027" style="position:absolute;width:10383;height:1552;visibility:visible;mso-wrap-style:square;v-text-anchor:top" coordsize="10383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" path="m43,1469r-43,l,1697r,43l43,1740r,-43l43,1469xm43,43l,43,,319,,502,,778,,962r,255l,1469r43,l43,1217r,-255l43,778r,-276l43,319,43,43xm43,l,,,43r43,l43,xm10382,1469r-43,l10339,1697,43,1697r,43l10339,1740r43,l10382,1697r,-228xm10382,43r-43,l10339,319r,183l10339,778r,184l10339,1217r,252l10382,1469r,-252l10382,962r,-184l10382,502r,-183l10382,43xm10382,r-43,l43,r,43l10339,43r43,l10382,xe" fillcolor="black" stroked="f">
                  <v:path arrowok="t" o:connecttype="custom" o:connectlocs="43,1310;0,1310;0,1514;0,1552;43,1552;43,1514;43,1310;43,38;0,38;0,285;0,448;0,694;0,858;0,1086;0,1310;43,1310;43,1086;43,858;43,694;43,448;43,285;43,38;43,0;0,0;0,38;43,38;43,0;10382,1310;10339,1310;10339,1514;43,1514;43,1552;10339,1552;10382,1552;10382,1514;10382,1310;10382,38;10339,38;10339,285;10339,448;10339,694;10339,858;10339,1086;10339,1310;10382,1310;10382,1086;10382,858;10382,694;10382,448;10382,285;10382,38;10382,0;10339,0;43,0;43,38;10339,38;10382,38;10382,0" o:connectangles="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45" o:spid="_x0000_s1028" type="#_x0000_t202" style="position:absolute;left:151;top:67;width:6682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:rsidR="00522706" w:rsidRDefault="00522706" w:rsidP="00522706">
                        <w:pPr>
                          <w:spacing w:line="244" w:lineRule="exact"/>
                          <w:rPr>
                            <w:i/>
                          </w:rPr>
                        </w:pPr>
                        <w:r>
                          <w:t>UNSPSC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Code</w:t>
                        </w:r>
                        <w:r>
                          <w:rPr>
                            <w:i/>
                          </w:rPr>
                          <w:t>:</w:t>
                        </w:r>
                        <w:r>
                          <w:rPr>
                            <w:i/>
                            <w:spacing w:val="5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25101503:</w:t>
                        </w:r>
                        <w:r>
                          <w:rPr>
                            <w:i/>
                            <w:spacing w:val="5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AUTOMOBILES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OR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CARS</w:t>
                        </w:r>
                      </w:p>
                      <w:p w:rsidR="00522706" w:rsidRDefault="00522706" w:rsidP="00522706">
                        <w:pPr>
                          <w:spacing w:before="18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MISCELLANEOUS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OPTIONS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/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FEATURES</w:t>
                        </w:r>
                      </w:p>
                    </w:txbxContent>
                  </v:textbox>
                </v:shape>
                <v:shape id="docshape146" o:spid="_x0000_s1029" type="#_x0000_t202" style="position:absolute;left:8071;top:67;width:97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:rsidR="00522706" w:rsidRDefault="00522706" w:rsidP="00522706">
                        <w:pPr>
                          <w:tabs>
                            <w:tab w:val="left" w:pos="383"/>
                          </w:tabs>
                          <w:spacing w:line="244" w:lineRule="exact"/>
                        </w:pPr>
                        <w:r>
                          <w:t>1</w:t>
                        </w:r>
                        <w:r>
                          <w:tab/>
                          <w:t>TOTL</w:t>
                        </w:r>
                      </w:p>
                    </w:txbxContent>
                  </v:textbox>
                </v:shape>
                <v:shape id="docshape147" o:spid="_x0000_s1030" type="#_x0000_t202" style="position:absolute;left:208;top:834;width:984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:rsidR="00522706" w:rsidRDefault="00522706" w:rsidP="00522706">
                        <w:pPr>
                          <w:spacing w:line="242" w:lineRule="auto"/>
                          <w:ind w:firstLine="2"/>
                        </w:pPr>
                        <w:r>
                          <w:t>Line item shall be used for the purchase of miscellaneous vehicle options/features not specified herein.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Prior 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issuing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purchase order,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the state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agency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shall contact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contractor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obtain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price for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the option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required.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827CC" w:rsidRDefault="00F827CC" w:rsidP="00EB1E43">
      <w:pPr>
        <w:spacing w:before="91"/>
        <w:ind w:left="560"/>
        <w:rPr>
          <w:sz w:val="7"/>
        </w:rPr>
      </w:pPr>
    </w:p>
    <w:sectPr w:rsidR="00F827CC" w:rsidSect="00522706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C3A"/>
    <w:multiLevelType w:val="hybridMultilevel"/>
    <w:tmpl w:val="EAF08DD4"/>
    <w:lvl w:ilvl="0" w:tplc="9ABCA3D2">
      <w:numFmt w:val="bullet"/>
      <w:lvlText w:val=""/>
      <w:lvlJc w:val="left"/>
      <w:pPr>
        <w:ind w:left="1731" w:hanging="45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4F142CCA">
      <w:numFmt w:val="bullet"/>
      <w:lvlText w:val="•"/>
      <w:lvlJc w:val="left"/>
      <w:pPr>
        <w:ind w:left="2738" w:hanging="452"/>
      </w:pPr>
      <w:rPr>
        <w:rFonts w:hint="default"/>
      </w:rPr>
    </w:lvl>
    <w:lvl w:ilvl="2" w:tplc="C8B8DBD6">
      <w:numFmt w:val="bullet"/>
      <w:lvlText w:val="•"/>
      <w:lvlJc w:val="left"/>
      <w:pPr>
        <w:ind w:left="3736" w:hanging="452"/>
      </w:pPr>
      <w:rPr>
        <w:rFonts w:hint="default"/>
      </w:rPr>
    </w:lvl>
    <w:lvl w:ilvl="3" w:tplc="3B42CEF6">
      <w:numFmt w:val="bullet"/>
      <w:lvlText w:val="•"/>
      <w:lvlJc w:val="left"/>
      <w:pPr>
        <w:ind w:left="4734" w:hanging="452"/>
      </w:pPr>
      <w:rPr>
        <w:rFonts w:hint="default"/>
      </w:rPr>
    </w:lvl>
    <w:lvl w:ilvl="4" w:tplc="6228248A">
      <w:numFmt w:val="bullet"/>
      <w:lvlText w:val="•"/>
      <w:lvlJc w:val="left"/>
      <w:pPr>
        <w:ind w:left="5732" w:hanging="452"/>
      </w:pPr>
      <w:rPr>
        <w:rFonts w:hint="default"/>
      </w:rPr>
    </w:lvl>
    <w:lvl w:ilvl="5" w:tplc="155CE692">
      <w:numFmt w:val="bullet"/>
      <w:lvlText w:val="•"/>
      <w:lvlJc w:val="left"/>
      <w:pPr>
        <w:ind w:left="6730" w:hanging="452"/>
      </w:pPr>
      <w:rPr>
        <w:rFonts w:hint="default"/>
      </w:rPr>
    </w:lvl>
    <w:lvl w:ilvl="6" w:tplc="FD7ABBEE">
      <w:numFmt w:val="bullet"/>
      <w:lvlText w:val="•"/>
      <w:lvlJc w:val="left"/>
      <w:pPr>
        <w:ind w:left="7728" w:hanging="452"/>
      </w:pPr>
      <w:rPr>
        <w:rFonts w:hint="default"/>
      </w:rPr>
    </w:lvl>
    <w:lvl w:ilvl="7" w:tplc="300CB3C4">
      <w:numFmt w:val="bullet"/>
      <w:lvlText w:val="•"/>
      <w:lvlJc w:val="left"/>
      <w:pPr>
        <w:ind w:left="8726" w:hanging="452"/>
      </w:pPr>
      <w:rPr>
        <w:rFonts w:hint="default"/>
      </w:rPr>
    </w:lvl>
    <w:lvl w:ilvl="8" w:tplc="F0CECA94">
      <w:numFmt w:val="bullet"/>
      <w:lvlText w:val="•"/>
      <w:lvlJc w:val="left"/>
      <w:pPr>
        <w:ind w:left="9724" w:hanging="452"/>
      </w:pPr>
      <w:rPr>
        <w:rFonts w:hint="default"/>
      </w:rPr>
    </w:lvl>
  </w:abstractNum>
  <w:abstractNum w:abstractNumId="1" w15:restartNumberingAfterBreak="0">
    <w:nsid w:val="01F66D31"/>
    <w:multiLevelType w:val="hybridMultilevel"/>
    <w:tmpl w:val="82687394"/>
    <w:lvl w:ilvl="0" w:tplc="91BE8A0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A1EEA280">
      <w:numFmt w:val="bullet"/>
      <w:lvlText w:val="•"/>
      <w:lvlJc w:val="left"/>
      <w:pPr>
        <w:ind w:left="1435" w:hanging="360"/>
      </w:pPr>
      <w:rPr>
        <w:rFonts w:hint="default"/>
      </w:rPr>
    </w:lvl>
    <w:lvl w:ilvl="2" w:tplc="A7726F14">
      <w:numFmt w:val="bullet"/>
      <w:lvlText w:val="•"/>
      <w:lvlJc w:val="left"/>
      <w:pPr>
        <w:ind w:left="2411" w:hanging="360"/>
      </w:pPr>
      <w:rPr>
        <w:rFonts w:hint="default"/>
      </w:rPr>
    </w:lvl>
    <w:lvl w:ilvl="3" w:tplc="E202FF86"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49A2525A"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B872744E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7960F582">
      <w:numFmt w:val="bullet"/>
      <w:lvlText w:val="•"/>
      <w:lvlJc w:val="left"/>
      <w:pPr>
        <w:ind w:left="6313" w:hanging="360"/>
      </w:pPr>
      <w:rPr>
        <w:rFonts w:hint="default"/>
      </w:rPr>
    </w:lvl>
    <w:lvl w:ilvl="7" w:tplc="2758BE60">
      <w:numFmt w:val="bullet"/>
      <w:lvlText w:val="•"/>
      <w:lvlJc w:val="left"/>
      <w:pPr>
        <w:ind w:left="7288" w:hanging="360"/>
      </w:pPr>
      <w:rPr>
        <w:rFonts w:hint="default"/>
      </w:rPr>
    </w:lvl>
    <w:lvl w:ilvl="8" w:tplc="D9621AC2">
      <w:numFmt w:val="bullet"/>
      <w:lvlText w:val="•"/>
      <w:lvlJc w:val="left"/>
      <w:pPr>
        <w:ind w:left="8264" w:hanging="360"/>
      </w:pPr>
      <w:rPr>
        <w:rFonts w:hint="default"/>
      </w:rPr>
    </w:lvl>
  </w:abstractNum>
  <w:abstractNum w:abstractNumId="2" w15:restartNumberingAfterBreak="0">
    <w:nsid w:val="05042CB0"/>
    <w:multiLevelType w:val="hybridMultilevel"/>
    <w:tmpl w:val="510496C2"/>
    <w:lvl w:ilvl="0" w:tplc="1486B67A">
      <w:start w:val="1"/>
      <w:numFmt w:val="decimal"/>
      <w:lvlText w:val="%1)"/>
      <w:lvlJc w:val="left"/>
      <w:pPr>
        <w:ind w:left="163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F000E88C">
      <w:numFmt w:val="bullet"/>
      <w:lvlText w:val="•"/>
      <w:lvlJc w:val="left"/>
      <w:pPr>
        <w:ind w:left="2648" w:hanging="360"/>
      </w:pPr>
      <w:rPr>
        <w:rFonts w:hint="default"/>
      </w:rPr>
    </w:lvl>
    <w:lvl w:ilvl="2" w:tplc="E0F019B4">
      <w:numFmt w:val="bullet"/>
      <w:lvlText w:val="•"/>
      <w:lvlJc w:val="left"/>
      <w:pPr>
        <w:ind w:left="3656" w:hanging="360"/>
      </w:pPr>
      <w:rPr>
        <w:rFonts w:hint="default"/>
      </w:rPr>
    </w:lvl>
    <w:lvl w:ilvl="3" w:tplc="5284ED2A">
      <w:numFmt w:val="bullet"/>
      <w:lvlText w:val="•"/>
      <w:lvlJc w:val="left"/>
      <w:pPr>
        <w:ind w:left="4664" w:hanging="360"/>
      </w:pPr>
      <w:rPr>
        <w:rFonts w:hint="default"/>
      </w:rPr>
    </w:lvl>
    <w:lvl w:ilvl="4" w:tplc="165C47FC">
      <w:numFmt w:val="bullet"/>
      <w:lvlText w:val="•"/>
      <w:lvlJc w:val="left"/>
      <w:pPr>
        <w:ind w:left="5672" w:hanging="360"/>
      </w:pPr>
      <w:rPr>
        <w:rFonts w:hint="default"/>
      </w:rPr>
    </w:lvl>
    <w:lvl w:ilvl="5" w:tplc="F99C689A">
      <w:numFmt w:val="bullet"/>
      <w:lvlText w:val="•"/>
      <w:lvlJc w:val="left"/>
      <w:pPr>
        <w:ind w:left="6680" w:hanging="360"/>
      </w:pPr>
      <w:rPr>
        <w:rFonts w:hint="default"/>
      </w:rPr>
    </w:lvl>
    <w:lvl w:ilvl="6" w:tplc="555AD2E8">
      <w:numFmt w:val="bullet"/>
      <w:lvlText w:val="•"/>
      <w:lvlJc w:val="left"/>
      <w:pPr>
        <w:ind w:left="7688" w:hanging="360"/>
      </w:pPr>
      <w:rPr>
        <w:rFonts w:hint="default"/>
      </w:rPr>
    </w:lvl>
    <w:lvl w:ilvl="7" w:tplc="A3C665E2">
      <w:numFmt w:val="bullet"/>
      <w:lvlText w:val="•"/>
      <w:lvlJc w:val="left"/>
      <w:pPr>
        <w:ind w:left="8696" w:hanging="360"/>
      </w:pPr>
      <w:rPr>
        <w:rFonts w:hint="default"/>
      </w:rPr>
    </w:lvl>
    <w:lvl w:ilvl="8" w:tplc="FD4AB182">
      <w:numFmt w:val="bullet"/>
      <w:lvlText w:val="•"/>
      <w:lvlJc w:val="left"/>
      <w:pPr>
        <w:ind w:left="9704" w:hanging="360"/>
      </w:pPr>
      <w:rPr>
        <w:rFonts w:hint="default"/>
      </w:rPr>
    </w:lvl>
  </w:abstractNum>
  <w:abstractNum w:abstractNumId="3" w15:restartNumberingAfterBreak="0">
    <w:nsid w:val="051A6F3E"/>
    <w:multiLevelType w:val="hybridMultilevel"/>
    <w:tmpl w:val="CE7E55B6"/>
    <w:lvl w:ilvl="0" w:tplc="B10ED77E">
      <w:start w:val="1"/>
      <w:numFmt w:val="lowerLetter"/>
      <w:lvlText w:val="%1."/>
      <w:lvlJc w:val="left"/>
      <w:pPr>
        <w:ind w:left="1862" w:hanging="103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18"/>
        <w:szCs w:val="18"/>
      </w:rPr>
    </w:lvl>
    <w:lvl w:ilvl="1" w:tplc="A5CAB8FE">
      <w:numFmt w:val="bullet"/>
      <w:lvlText w:val="•"/>
      <w:lvlJc w:val="left"/>
      <w:pPr>
        <w:ind w:left="2762" w:hanging="1035"/>
      </w:pPr>
      <w:rPr>
        <w:rFonts w:hint="default"/>
      </w:rPr>
    </w:lvl>
    <w:lvl w:ilvl="2" w:tplc="5FC0C944">
      <w:numFmt w:val="bullet"/>
      <w:lvlText w:val="•"/>
      <w:lvlJc w:val="left"/>
      <w:pPr>
        <w:ind w:left="3664" w:hanging="1035"/>
      </w:pPr>
      <w:rPr>
        <w:rFonts w:hint="default"/>
      </w:rPr>
    </w:lvl>
    <w:lvl w:ilvl="3" w:tplc="B388F642">
      <w:numFmt w:val="bullet"/>
      <w:lvlText w:val="•"/>
      <w:lvlJc w:val="left"/>
      <w:pPr>
        <w:ind w:left="4566" w:hanging="1035"/>
      </w:pPr>
      <w:rPr>
        <w:rFonts w:hint="default"/>
      </w:rPr>
    </w:lvl>
    <w:lvl w:ilvl="4" w:tplc="D05CEF38">
      <w:numFmt w:val="bullet"/>
      <w:lvlText w:val="•"/>
      <w:lvlJc w:val="left"/>
      <w:pPr>
        <w:ind w:left="5468" w:hanging="1035"/>
      </w:pPr>
      <w:rPr>
        <w:rFonts w:hint="default"/>
      </w:rPr>
    </w:lvl>
    <w:lvl w:ilvl="5" w:tplc="D422A5C6">
      <w:numFmt w:val="bullet"/>
      <w:lvlText w:val="•"/>
      <w:lvlJc w:val="left"/>
      <w:pPr>
        <w:ind w:left="6370" w:hanging="1035"/>
      </w:pPr>
      <w:rPr>
        <w:rFonts w:hint="default"/>
      </w:rPr>
    </w:lvl>
    <w:lvl w:ilvl="6" w:tplc="3D066AC0">
      <w:numFmt w:val="bullet"/>
      <w:lvlText w:val="•"/>
      <w:lvlJc w:val="left"/>
      <w:pPr>
        <w:ind w:left="7272" w:hanging="1035"/>
      </w:pPr>
      <w:rPr>
        <w:rFonts w:hint="default"/>
      </w:rPr>
    </w:lvl>
    <w:lvl w:ilvl="7" w:tplc="BC7C6A06">
      <w:numFmt w:val="bullet"/>
      <w:lvlText w:val="•"/>
      <w:lvlJc w:val="left"/>
      <w:pPr>
        <w:ind w:left="8174" w:hanging="1035"/>
      </w:pPr>
      <w:rPr>
        <w:rFonts w:hint="default"/>
      </w:rPr>
    </w:lvl>
    <w:lvl w:ilvl="8" w:tplc="DD1C1828">
      <w:numFmt w:val="bullet"/>
      <w:lvlText w:val="•"/>
      <w:lvlJc w:val="left"/>
      <w:pPr>
        <w:ind w:left="9076" w:hanging="1035"/>
      </w:pPr>
      <w:rPr>
        <w:rFonts w:hint="default"/>
      </w:rPr>
    </w:lvl>
  </w:abstractNum>
  <w:abstractNum w:abstractNumId="4" w15:restartNumberingAfterBreak="0">
    <w:nsid w:val="08F42317"/>
    <w:multiLevelType w:val="hybridMultilevel"/>
    <w:tmpl w:val="A068522E"/>
    <w:lvl w:ilvl="0" w:tplc="35CE7B00">
      <w:numFmt w:val="bullet"/>
      <w:lvlText w:val=""/>
      <w:lvlJc w:val="left"/>
      <w:pPr>
        <w:ind w:left="335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4F6669C2">
      <w:numFmt w:val="bullet"/>
      <w:lvlText w:val="•"/>
      <w:lvlJc w:val="left"/>
      <w:pPr>
        <w:ind w:left="4196" w:hanging="361"/>
      </w:pPr>
      <w:rPr>
        <w:rFonts w:hint="default"/>
      </w:rPr>
    </w:lvl>
    <w:lvl w:ilvl="2" w:tplc="CB26F1A4">
      <w:numFmt w:val="bullet"/>
      <w:lvlText w:val="•"/>
      <w:lvlJc w:val="left"/>
      <w:pPr>
        <w:ind w:left="5032" w:hanging="361"/>
      </w:pPr>
      <w:rPr>
        <w:rFonts w:hint="default"/>
      </w:rPr>
    </w:lvl>
    <w:lvl w:ilvl="3" w:tplc="B1A4559E">
      <w:numFmt w:val="bullet"/>
      <w:lvlText w:val="•"/>
      <w:lvlJc w:val="left"/>
      <w:pPr>
        <w:ind w:left="5868" w:hanging="361"/>
      </w:pPr>
      <w:rPr>
        <w:rFonts w:hint="default"/>
      </w:rPr>
    </w:lvl>
    <w:lvl w:ilvl="4" w:tplc="F8F456C4">
      <w:numFmt w:val="bullet"/>
      <w:lvlText w:val="•"/>
      <w:lvlJc w:val="left"/>
      <w:pPr>
        <w:ind w:left="6704" w:hanging="361"/>
      </w:pPr>
      <w:rPr>
        <w:rFonts w:hint="default"/>
      </w:rPr>
    </w:lvl>
    <w:lvl w:ilvl="5" w:tplc="1C962932">
      <w:numFmt w:val="bullet"/>
      <w:lvlText w:val="•"/>
      <w:lvlJc w:val="left"/>
      <w:pPr>
        <w:ind w:left="7540" w:hanging="361"/>
      </w:pPr>
      <w:rPr>
        <w:rFonts w:hint="default"/>
      </w:rPr>
    </w:lvl>
    <w:lvl w:ilvl="6" w:tplc="EA16D38A">
      <w:numFmt w:val="bullet"/>
      <w:lvlText w:val="•"/>
      <w:lvlJc w:val="left"/>
      <w:pPr>
        <w:ind w:left="8376" w:hanging="361"/>
      </w:pPr>
      <w:rPr>
        <w:rFonts w:hint="default"/>
      </w:rPr>
    </w:lvl>
    <w:lvl w:ilvl="7" w:tplc="E3C473DC">
      <w:numFmt w:val="bullet"/>
      <w:lvlText w:val="•"/>
      <w:lvlJc w:val="left"/>
      <w:pPr>
        <w:ind w:left="9212" w:hanging="361"/>
      </w:pPr>
      <w:rPr>
        <w:rFonts w:hint="default"/>
      </w:rPr>
    </w:lvl>
    <w:lvl w:ilvl="8" w:tplc="32BCA20C">
      <w:numFmt w:val="bullet"/>
      <w:lvlText w:val="•"/>
      <w:lvlJc w:val="left"/>
      <w:pPr>
        <w:ind w:left="10048" w:hanging="361"/>
      </w:pPr>
      <w:rPr>
        <w:rFonts w:hint="default"/>
      </w:rPr>
    </w:lvl>
  </w:abstractNum>
  <w:abstractNum w:abstractNumId="5" w15:restartNumberingAfterBreak="0">
    <w:nsid w:val="0916415F"/>
    <w:multiLevelType w:val="hybridMultilevel"/>
    <w:tmpl w:val="14EE468C"/>
    <w:lvl w:ilvl="0" w:tplc="CA801770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</w:rPr>
    </w:lvl>
    <w:lvl w:ilvl="1" w:tplc="A2787396"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D4E60FE0">
      <w:numFmt w:val="bullet"/>
      <w:lvlText w:val="•"/>
      <w:lvlJc w:val="left"/>
      <w:pPr>
        <w:ind w:left="2832" w:hanging="360"/>
      </w:pPr>
      <w:rPr>
        <w:rFonts w:hint="default"/>
      </w:rPr>
    </w:lvl>
    <w:lvl w:ilvl="3" w:tplc="6526DDE6">
      <w:numFmt w:val="bullet"/>
      <w:lvlText w:val="•"/>
      <w:lvlJc w:val="left"/>
      <w:pPr>
        <w:ind w:left="3838" w:hanging="360"/>
      </w:pPr>
      <w:rPr>
        <w:rFonts w:hint="default"/>
      </w:rPr>
    </w:lvl>
    <w:lvl w:ilvl="4" w:tplc="47284F34">
      <w:numFmt w:val="bullet"/>
      <w:lvlText w:val="•"/>
      <w:lvlJc w:val="left"/>
      <w:pPr>
        <w:ind w:left="4844" w:hanging="360"/>
      </w:pPr>
      <w:rPr>
        <w:rFonts w:hint="default"/>
      </w:rPr>
    </w:lvl>
    <w:lvl w:ilvl="5" w:tplc="172AE588">
      <w:numFmt w:val="bullet"/>
      <w:lvlText w:val="•"/>
      <w:lvlJc w:val="left"/>
      <w:pPr>
        <w:ind w:left="5850" w:hanging="360"/>
      </w:pPr>
      <w:rPr>
        <w:rFonts w:hint="default"/>
      </w:rPr>
    </w:lvl>
    <w:lvl w:ilvl="6" w:tplc="282A4DD4">
      <w:numFmt w:val="bullet"/>
      <w:lvlText w:val="•"/>
      <w:lvlJc w:val="left"/>
      <w:pPr>
        <w:ind w:left="6856" w:hanging="360"/>
      </w:pPr>
      <w:rPr>
        <w:rFonts w:hint="default"/>
      </w:rPr>
    </w:lvl>
    <w:lvl w:ilvl="7" w:tplc="0FCECA72">
      <w:numFmt w:val="bullet"/>
      <w:lvlText w:val="•"/>
      <w:lvlJc w:val="left"/>
      <w:pPr>
        <w:ind w:left="7862" w:hanging="360"/>
      </w:pPr>
      <w:rPr>
        <w:rFonts w:hint="default"/>
      </w:rPr>
    </w:lvl>
    <w:lvl w:ilvl="8" w:tplc="1258FF24">
      <w:numFmt w:val="bullet"/>
      <w:lvlText w:val="•"/>
      <w:lvlJc w:val="left"/>
      <w:pPr>
        <w:ind w:left="8868" w:hanging="360"/>
      </w:pPr>
      <w:rPr>
        <w:rFonts w:hint="default"/>
      </w:rPr>
    </w:lvl>
  </w:abstractNum>
  <w:abstractNum w:abstractNumId="6" w15:restartNumberingAfterBreak="0">
    <w:nsid w:val="0B875F5A"/>
    <w:multiLevelType w:val="hybridMultilevel"/>
    <w:tmpl w:val="996662EA"/>
    <w:lvl w:ilvl="0" w:tplc="32A8D1C2">
      <w:start w:val="1"/>
      <w:numFmt w:val="lowerLetter"/>
      <w:lvlText w:val="%1."/>
      <w:lvlJc w:val="left"/>
      <w:pPr>
        <w:ind w:left="833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</w:rPr>
    </w:lvl>
    <w:lvl w:ilvl="1" w:tplc="8C424DEC">
      <w:numFmt w:val="bullet"/>
      <w:lvlText w:val="•"/>
      <w:lvlJc w:val="left"/>
      <w:pPr>
        <w:ind w:left="1928" w:hanging="272"/>
      </w:pPr>
      <w:rPr>
        <w:rFonts w:hint="default"/>
      </w:rPr>
    </w:lvl>
    <w:lvl w:ilvl="2" w:tplc="B0CABEEC">
      <w:numFmt w:val="bullet"/>
      <w:lvlText w:val="•"/>
      <w:lvlJc w:val="left"/>
      <w:pPr>
        <w:ind w:left="3016" w:hanging="272"/>
      </w:pPr>
      <w:rPr>
        <w:rFonts w:hint="default"/>
      </w:rPr>
    </w:lvl>
    <w:lvl w:ilvl="3" w:tplc="F64E9346">
      <w:numFmt w:val="bullet"/>
      <w:lvlText w:val="•"/>
      <w:lvlJc w:val="left"/>
      <w:pPr>
        <w:ind w:left="4104" w:hanging="272"/>
      </w:pPr>
      <w:rPr>
        <w:rFonts w:hint="default"/>
      </w:rPr>
    </w:lvl>
    <w:lvl w:ilvl="4" w:tplc="7742BF2E">
      <w:numFmt w:val="bullet"/>
      <w:lvlText w:val="•"/>
      <w:lvlJc w:val="left"/>
      <w:pPr>
        <w:ind w:left="5192" w:hanging="272"/>
      </w:pPr>
      <w:rPr>
        <w:rFonts w:hint="default"/>
      </w:rPr>
    </w:lvl>
    <w:lvl w:ilvl="5" w:tplc="E842B688">
      <w:numFmt w:val="bullet"/>
      <w:lvlText w:val="•"/>
      <w:lvlJc w:val="left"/>
      <w:pPr>
        <w:ind w:left="6280" w:hanging="272"/>
      </w:pPr>
      <w:rPr>
        <w:rFonts w:hint="default"/>
      </w:rPr>
    </w:lvl>
    <w:lvl w:ilvl="6" w:tplc="F118D97A">
      <w:numFmt w:val="bullet"/>
      <w:lvlText w:val="•"/>
      <w:lvlJc w:val="left"/>
      <w:pPr>
        <w:ind w:left="7368" w:hanging="272"/>
      </w:pPr>
      <w:rPr>
        <w:rFonts w:hint="default"/>
      </w:rPr>
    </w:lvl>
    <w:lvl w:ilvl="7" w:tplc="A9547672">
      <w:numFmt w:val="bullet"/>
      <w:lvlText w:val="•"/>
      <w:lvlJc w:val="left"/>
      <w:pPr>
        <w:ind w:left="8456" w:hanging="272"/>
      </w:pPr>
      <w:rPr>
        <w:rFonts w:hint="default"/>
      </w:rPr>
    </w:lvl>
    <w:lvl w:ilvl="8" w:tplc="77C8D00C">
      <w:numFmt w:val="bullet"/>
      <w:lvlText w:val="•"/>
      <w:lvlJc w:val="left"/>
      <w:pPr>
        <w:ind w:left="9544" w:hanging="272"/>
      </w:pPr>
      <w:rPr>
        <w:rFonts w:hint="default"/>
      </w:rPr>
    </w:lvl>
  </w:abstractNum>
  <w:abstractNum w:abstractNumId="7" w15:restartNumberingAfterBreak="0">
    <w:nsid w:val="0BF607A3"/>
    <w:multiLevelType w:val="hybridMultilevel"/>
    <w:tmpl w:val="4AC00B28"/>
    <w:lvl w:ilvl="0" w:tplc="3D8E041C">
      <w:start w:val="1"/>
      <w:numFmt w:val="decimal"/>
      <w:lvlText w:val="%1)"/>
      <w:lvlJc w:val="left"/>
      <w:pPr>
        <w:ind w:left="109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026A19CA">
      <w:numFmt w:val="bullet"/>
      <w:lvlText w:val="•"/>
      <w:lvlJc w:val="left"/>
      <w:pPr>
        <w:ind w:left="2162" w:hanging="360"/>
      </w:pPr>
      <w:rPr>
        <w:rFonts w:hint="default"/>
      </w:rPr>
    </w:lvl>
    <w:lvl w:ilvl="2" w:tplc="B332F510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18E097D0">
      <w:numFmt w:val="bullet"/>
      <w:lvlText w:val="•"/>
      <w:lvlJc w:val="left"/>
      <w:pPr>
        <w:ind w:left="4286" w:hanging="360"/>
      </w:pPr>
      <w:rPr>
        <w:rFonts w:hint="default"/>
      </w:rPr>
    </w:lvl>
    <w:lvl w:ilvl="4" w:tplc="7BD2945E">
      <w:numFmt w:val="bullet"/>
      <w:lvlText w:val="•"/>
      <w:lvlJc w:val="left"/>
      <w:pPr>
        <w:ind w:left="5348" w:hanging="360"/>
      </w:pPr>
      <w:rPr>
        <w:rFonts w:hint="default"/>
      </w:rPr>
    </w:lvl>
    <w:lvl w:ilvl="5" w:tplc="612E8E86">
      <w:numFmt w:val="bullet"/>
      <w:lvlText w:val="•"/>
      <w:lvlJc w:val="left"/>
      <w:pPr>
        <w:ind w:left="6410" w:hanging="360"/>
      </w:pPr>
      <w:rPr>
        <w:rFonts w:hint="default"/>
      </w:rPr>
    </w:lvl>
    <w:lvl w:ilvl="6" w:tplc="3AA8BDB0">
      <w:numFmt w:val="bullet"/>
      <w:lvlText w:val="•"/>
      <w:lvlJc w:val="left"/>
      <w:pPr>
        <w:ind w:left="7472" w:hanging="360"/>
      </w:pPr>
      <w:rPr>
        <w:rFonts w:hint="default"/>
      </w:rPr>
    </w:lvl>
    <w:lvl w:ilvl="7" w:tplc="9F5ADF7C">
      <w:numFmt w:val="bullet"/>
      <w:lvlText w:val="•"/>
      <w:lvlJc w:val="left"/>
      <w:pPr>
        <w:ind w:left="8534" w:hanging="360"/>
      </w:pPr>
      <w:rPr>
        <w:rFonts w:hint="default"/>
      </w:rPr>
    </w:lvl>
    <w:lvl w:ilvl="8" w:tplc="1DF0E0BA">
      <w:numFmt w:val="bullet"/>
      <w:lvlText w:val="•"/>
      <w:lvlJc w:val="left"/>
      <w:pPr>
        <w:ind w:left="9596" w:hanging="360"/>
      </w:pPr>
      <w:rPr>
        <w:rFonts w:hint="default"/>
      </w:rPr>
    </w:lvl>
  </w:abstractNum>
  <w:abstractNum w:abstractNumId="8" w15:restartNumberingAfterBreak="0">
    <w:nsid w:val="110802FC"/>
    <w:multiLevelType w:val="hybridMultilevel"/>
    <w:tmpl w:val="6B3C7D48"/>
    <w:lvl w:ilvl="0" w:tplc="D69CAA46">
      <w:numFmt w:val="bullet"/>
      <w:lvlText w:val="~"/>
      <w:lvlJc w:val="left"/>
      <w:pPr>
        <w:ind w:left="519" w:hanging="176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</w:rPr>
    </w:lvl>
    <w:lvl w:ilvl="1" w:tplc="BD1A2B02">
      <w:numFmt w:val="bullet"/>
      <w:lvlText w:val="o"/>
      <w:lvlJc w:val="left"/>
      <w:pPr>
        <w:ind w:left="1063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2" w:tplc="6BD8A4FE">
      <w:numFmt w:val="bullet"/>
      <w:lvlText w:val="•"/>
      <w:lvlJc w:val="left"/>
      <w:pPr>
        <w:ind w:left="2244" w:hanging="361"/>
      </w:pPr>
      <w:rPr>
        <w:rFonts w:hint="default"/>
      </w:rPr>
    </w:lvl>
    <w:lvl w:ilvl="3" w:tplc="0DE20194">
      <w:numFmt w:val="bullet"/>
      <w:lvlText w:val="•"/>
      <w:lvlJc w:val="left"/>
      <w:pPr>
        <w:ind w:left="3428" w:hanging="361"/>
      </w:pPr>
      <w:rPr>
        <w:rFonts w:hint="default"/>
      </w:rPr>
    </w:lvl>
    <w:lvl w:ilvl="4" w:tplc="098EEB58">
      <w:numFmt w:val="bullet"/>
      <w:lvlText w:val="•"/>
      <w:lvlJc w:val="left"/>
      <w:pPr>
        <w:ind w:left="4613" w:hanging="361"/>
      </w:pPr>
      <w:rPr>
        <w:rFonts w:hint="default"/>
      </w:rPr>
    </w:lvl>
    <w:lvl w:ilvl="5" w:tplc="4E383306">
      <w:numFmt w:val="bullet"/>
      <w:lvlText w:val="•"/>
      <w:lvlJc w:val="left"/>
      <w:pPr>
        <w:ind w:left="5797" w:hanging="361"/>
      </w:pPr>
      <w:rPr>
        <w:rFonts w:hint="default"/>
      </w:rPr>
    </w:lvl>
    <w:lvl w:ilvl="6" w:tplc="E85CB124">
      <w:numFmt w:val="bullet"/>
      <w:lvlText w:val="•"/>
      <w:lvlJc w:val="left"/>
      <w:pPr>
        <w:ind w:left="6982" w:hanging="361"/>
      </w:pPr>
      <w:rPr>
        <w:rFonts w:hint="default"/>
      </w:rPr>
    </w:lvl>
    <w:lvl w:ilvl="7" w:tplc="2A427A74">
      <w:numFmt w:val="bullet"/>
      <w:lvlText w:val="•"/>
      <w:lvlJc w:val="left"/>
      <w:pPr>
        <w:ind w:left="8166" w:hanging="361"/>
      </w:pPr>
      <w:rPr>
        <w:rFonts w:hint="default"/>
      </w:rPr>
    </w:lvl>
    <w:lvl w:ilvl="8" w:tplc="33FA5352">
      <w:numFmt w:val="bullet"/>
      <w:lvlText w:val="•"/>
      <w:lvlJc w:val="left"/>
      <w:pPr>
        <w:ind w:left="9351" w:hanging="361"/>
      </w:pPr>
      <w:rPr>
        <w:rFonts w:hint="default"/>
      </w:rPr>
    </w:lvl>
  </w:abstractNum>
  <w:abstractNum w:abstractNumId="9" w15:restartNumberingAfterBreak="0">
    <w:nsid w:val="12F03A51"/>
    <w:multiLevelType w:val="hybridMultilevel"/>
    <w:tmpl w:val="0824968E"/>
    <w:lvl w:ilvl="0" w:tplc="6D4A0994">
      <w:start w:val="1"/>
      <w:numFmt w:val="lowerLetter"/>
      <w:lvlText w:val="%1."/>
      <w:lvlJc w:val="left"/>
      <w:pPr>
        <w:ind w:left="833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</w:rPr>
    </w:lvl>
    <w:lvl w:ilvl="1" w:tplc="B1A0E918">
      <w:numFmt w:val="bullet"/>
      <w:lvlText w:val="•"/>
      <w:lvlJc w:val="left"/>
      <w:pPr>
        <w:ind w:left="1928" w:hanging="272"/>
      </w:pPr>
      <w:rPr>
        <w:rFonts w:hint="default"/>
      </w:rPr>
    </w:lvl>
    <w:lvl w:ilvl="2" w:tplc="C7DCDB36">
      <w:numFmt w:val="bullet"/>
      <w:lvlText w:val="•"/>
      <w:lvlJc w:val="left"/>
      <w:pPr>
        <w:ind w:left="3016" w:hanging="272"/>
      </w:pPr>
      <w:rPr>
        <w:rFonts w:hint="default"/>
      </w:rPr>
    </w:lvl>
    <w:lvl w:ilvl="3" w:tplc="4606D1FE">
      <w:numFmt w:val="bullet"/>
      <w:lvlText w:val="•"/>
      <w:lvlJc w:val="left"/>
      <w:pPr>
        <w:ind w:left="4104" w:hanging="272"/>
      </w:pPr>
      <w:rPr>
        <w:rFonts w:hint="default"/>
      </w:rPr>
    </w:lvl>
    <w:lvl w:ilvl="4" w:tplc="7B0E2B66">
      <w:numFmt w:val="bullet"/>
      <w:lvlText w:val="•"/>
      <w:lvlJc w:val="left"/>
      <w:pPr>
        <w:ind w:left="5192" w:hanging="272"/>
      </w:pPr>
      <w:rPr>
        <w:rFonts w:hint="default"/>
      </w:rPr>
    </w:lvl>
    <w:lvl w:ilvl="5" w:tplc="54E8E1D2">
      <w:numFmt w:val="bullet"/>
      <w:lvlText w:val="•"/>
      <w:lvlJc w:val="left"/>
      <w:pPr>
        <w:ind w:left="6280" w:hanging="272"/>
      </w:pPr>
      <w:rPr>
        <w:rFonts w:hint="default"/>
      </w:rPr>
    </w:lvl>
    <w:lvl w:ilvl="6" w:tplc="DC9863E6">
      <w:numFmt w:val="bullet"/>
      <w:lvlText w:val="•"/>
      <w:lvlJc w:val="left"/>
      <w:pPr>
        <w:ind w:left="7368" w:hanging="272"/>
      </w:pPr>
      <w:rPr>
        <w:rFonts w:hint="default"/>
      </w:rPr>
    </w:lvl>
    <w:lvl w:ilvl="7" w:tplc="E2B28AC2">
      <w:numFmt w:val="bullet"/>
      <w:lvlText w:val="•"/>
      <w:lvlJc w:val="left"/>
      <w:pPr>
        <w:ind w:left="8456" w:hanging="272"/>
      </w:pPr>
      <w:rPr>
        <w:rFonts w:hint="default"/>
      </w:rPr>
    </w:lvl>
    <w:lvl w:ilvl="8" w:tplc="CD861428">
      <w:numFmt w:val="bullet"/>
      <w:lvlText w:val="•"/>
      <w:lvlJc w:val="left"/>
      <w:pPr>
        <w:ind w:left="9544" w:hanging="272"/>
      </w:pPr>
      <w:rPr>
        <w:rFonts w:hint="default"/>
      </w:rPr>
    </w:lvl>
  </w:abstractNum>
  <w:abstractNum w:abstractNumId="10" w15:restartNumberingAfterBreak="0">
    <w:nsid w:val="1440078B"/>
    <w:multiLevelType w:val="hybridMultilevel"/>
    <w:tmpl w:val="3492192E"/>
    <w:lvl w:ilvl="0" w:tplc="5DDADA40">
      <w:start w:val="1"/>
      <w:numFmt w:val="lowerLetter"/>
      <w:lvlText w:val="%1."/>
      <w:lvlJc w:val="left"/>
      <w:pPr>
        <w:ind w:left="833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</w:rPr>
    </w:lvl>
    <w:lvl w:ilvl="1" w:tplc="685894FE">
      <w:numFmt w:val="bullet"/>
      <w:lvlText w:val="•"/>
      <w:lvlJc w:val="left"/>
      <w:pPr>
        <w:ind w:left="1928" w:hanging="272"/>
      </w:pPr>
      <w:rPr>
        <w:rFonts w:hint="default"/>
      </w:rPr>
    </w:lvl>
    <w:lvl w:ilvl="2" w:tplc="7F18296E">
      <w:numFmt w:val="bullet"/>
      <w:lvlText w:val="•"/>
      <w:lvlJc w:val="left"/>
      <w:pPr>
        <w:ind w:left="3016" w:hanging="272"/>
      </w:pPr>
      <w:rPr>
        <w:rFonts w:hint="default"/>
      </w:rPr>
    </w:lvl>
    <w:lvl w:ilvl="3" w:tplc="C660069E">
      <w:numFmt w:val="bullet"/>
      <w:lvlText w:val="•"/>
      <w:lvlJc w:val="left"/>
      <w:pPr>
        <w:ind w:left="4104" w:hanging="272"/>
      </w:pPr>
      <w:rPr>
        <w:rFonts w:hint="default"/>
      </w:rPr>
    </w:lvl>
    <w:lvl w:ilvl="4" w:tplc="37007A92">
      <w:numFmt w:val="bullet"/>
      <w:lvlText w:val="•"/>
      <w:lvlJc w:val="left"/>
      <w:pPr>
        <w:ind w:left="5192" w:hanging="272"/>
      </w:pPr>
      <w:rPr>
        <w:rFonts w:hint="default"/>
      </w:rPr>
    </w:lvl>
    <w:lvl w:ilvl="5" w:tplc="CD7232B4">
      <w:numFmt w:val="bullet"/>
      <w:lvlText w:val="•"/>
      <w:lvlJc w:val="left"/>
      <w:pPr>
        <w:ind w:left="6280" w:hanging="272"/>
      </w:pPr>
      <w:rPr>
        <w:rFonts w:hint="default"/>
      </w:rPr>
    </w:lvl>
    <w:lvl w:ilvl="6" w:tplc="860047BA">
      <w:numFmt w:val="bullet"/>
      <w:lvlText w:val="•"/>
      <w:lvlJc w:val="left"/>
      <w:pPr>
        <w:ind w:left="7368" w:hanging="272"/>
      </w:pPr>
      <w:rPr>
        <w:rFonts w:hint="default"/>
      </w:rPr>
    </w:lvl>
    <w:lvl w:ilvl="7" w:tplc="10BA0D26">
      <w:numFmt w:val="bullet"/>
      <w:lvlText w:val="•"/>
      <w:lvlJc w:val="left"/>
      <w:pPr>
        <w:ind w:left="8456" w:hanging="272"/>
      </w:pPr>
      <w:rPr>
        <w:rFonts w:hint="default"/>
      </w:rPr>
    </w:lvl>
    <w:lvl w:ilvl="8" w:tplc="AAB0CFF8">
      <w:numFmt w:val="bullet"/>
      <w:lvlText w:val="•"/>
      <w:lvlJc w:val="left"/>
      <w:pPr>
        <w:ind w:left="9544" w:hanging="272"/>
      </w:pPr>
      <w:rPr>
        <w:rFonts w:hint="default"/>
      </w:rPr>
    </w:lvl>
  </w:abstractNum>
  <w:abstractNum w:abstractNumId="11" w15:restartNumberingAfterBreak="0">
    <w:nsid w:val="16FE55AE"/>
    <w:multiLevelType w:val="hybridMultilevel"/>
    <w:tmpl w:val="56DC86DC"/>
    <w:lvl w:ilvl="0" w:tplc="202A4A7C">
      <w:start w:val="1"/>
      <w:numFmt w:val="decimal"/>
      <w:lvlText w:val="%1."/>
      <w:lvlJc w:val="left"/>
      <w:pPr>
        <w:ind w:left="1639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CE4001A0">
      <w:numFmt w:val="bullet"/>
      <w:lvlText w:val="•"/>
      <w:lvlJc w:val="left"/>
      <w:pPr>
        <w:ind w:left="2648" w:hanging="721"/>
      </w:pPr>
      <w:rPr>
        <w:rFonts w:hint="default"/>
      </w:rPr>
    </w:lvl>
    <w:lvl w:ilvl="2" w:tplc="92FAE8A0">
      <w:numFmt w:val="bullet"/>
      <w:lvlText w:val="•"/>
      <w:lvlJc w:val="left"/>
      <w:pPr>
        <w:ind w:left="3656" w:hanging="721"/>
      </w:pPr>
      <w:rPr>
        <w:rFonts w:hint="default"/>
      </w:rPr>
    </w:lvl>
    <w:lvl w:ilvl="3" w:tplc="EE249558">
      <w:numFmt w:val="bullet"/>
      <w:lvlText w:val="•"/>
      <w:lvlJc w:val="left"/>
      <w:pPr>
        <w:ind w:left="4664" w:hanging="721"/>
      </w:pPr>
      <w:rPr>
        <w:rFonts w:hint="default"/>
      </w:rPr>
    </w:lvl>
    <w:lvl w:ilvl="4" w:tplc="E2904F36">
      <w:numFmt w:val="bullet"/>
      <w:lvlText w:val="•"/>
      <w:lvlJc w:val="left"/>
      <w:pPr>
        <w:ind w:left="5672" w:hanging="721"/>
      </w:pPr>
      <w:rPr>
        <w:rFonts w:hint="default"/>
      </w:rPr>
    </w:lvl>
    <w:lvl w:ilvl="5" w:tplc="53822694">
      <w:numFmt w:val="bullet"/>
      <w:lvlText w:val="•"/>
      <w:lvlJc w:val="left"/>
      <w:pPr>
        <w:ind w:left="6680" w:hanging="721"/>
      </w:pPr>
      <w:rPr>
        <w:rFonts w:hint="default"/>
      </w:rPr>
    </w:lvl>
    <w:lvl w:ilvl="6" w:tplc="7D0E2986">
      <w:numFmt w:val="bullet"/>
      <w:lvlText w:val="•"/>
      <w:lvlJc w:val="left"/>
      <w:pPr>
        <w:ind w:left="7688" w:hanging="721"/>
      </w:pPr>
      <w:rPr>
        <w:rFonts w:hint="default"/>
      </w:rPr>
    </w:lvl>
    <w:lvl w:ilvl="7" w:tplc="496E7BDC">
      <w:numFmt w:val="bullet"/>
      <w:lvlText w:val="•"/>
      <w:lvlJc w:val="left"/>
      <w:pPr>
        <w:ind w:left="8696" w:hanging="721"/>
      </w:pPr>
      <w:rPr>
        <w:rFonts w:hint="default"/>
      </w:rPr>
    </w:lvl>
    <w:lvl w:ilvl="8" w:tplc="0CC8DB34">
      <w:numFmt w:val="bullet"/>
      <w:lvlText w:val="•"/>
      <w:lvlJc w:val="left"/>
      <w:pPr>
        <w:ind w:left="9704" w:hanging="721"/>
      </w:pPr>
      <w:rPr>
        <w:rFonts w:hint="default"/>
      </w:rPr>
    </w:lvl>
  </w:abstractNum>
  <w:abstractNum w:abstractNumId="12" w15:restartNumberingAfterBreak="0">
    <w:nsid w:val="17A11EFD"/>
    <w:multiLevelType w:val="hybridMultilevel"/>
    <w:tmpl w:val="EE86459C"/>
    <w:lvl w:ilvl="0" w:tplc="FB6E3620">
      <w:numFmt w:val="bullet"/>
      <w:lvlText w:val=""/>
      <w:lvlJc w:val="left"/>
      <w:pPr>
        <w:ind w:left="12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EBC8E534">
      <w:numFmt w:val="bullet"/>
      <w:lvlText w:val="•"/>
      <w:lvlJc w:val="left"/>
      <w:pPr>
        <w:ind w:left="2324" w:hanging="361"/>
      </w:pPr>
      <w:rPr>
        <w:rFonts w:hint="default"/>
      </w:rPr>
    </w:lvl>
    <w:lvl w:ilvl="2" w:tplc="84F0858C">
      <w:numFmt w:val="bullet"/>
      <w:lvlText w:val="•"/>
      <w:lvlJc w:val="left"/>
      <w:pPr>
        <w:ind w:left="3368" w:hanging="361"/>
      </w:pPr>
      <w:rPr>
        <w:rFonts w:hint="default"/>
      </w:rPr>
    </w:lvl>
    <w:lvl w:ilvl="3" w:tplc="CC069816">
      <w:numFmt w:val="bullet"/>
      <w:lvlText w:val="•"/>
      <w:lvlJc w:val="left"/>
      <w:pPr>
        <w:ind w:left="4412" w:hanging="361"/>
      </w:pPr>
      <w:rPr>
        <w:rFonts w:hint="default"/>
      </w:rPr>
    </w:lvl>
    <w:lvl w:ilvl="4" w:tplc="EBBADD70">
      <w:numFmt w:val="bullet"/>
      <w:lvlText w:val="•"/>
      <w:lvlJc w:val="left"/>
      <w:pPr>
        <w:ind w:left="5456" w:hanging="361"/>
      </w:pPr>
      <w:rPr>
        <w:rFonts w:hint="default"/>
      </w:rPr>
    </w:lvl>
    <w:lvl w:ilvl="5" w:tplc="B1DE1E68">
      <w:numFmt w:val="bullet"/>
      <w:lvlText w:val="•"/>
      <w:lvlJc w:val="left"/>
      <w:pPr>
        <w:ind w:left="6500" w:hanging="361"/>
      </w:pPr>
      <w:rPr>
        <w:rFonts w:hint="default"/>
      </w:rPr>
    </w:lvl>
    <w:lvl w:ilvl="6" w:tplc="0638ECEC">
      <w:numFmt w:val="bullet"/>
      <w:lvlText w:val="•"/>
      <w:lvlJc w:val="left"/>
      <w:pPr>
        <w:ind w:left="7544" w:hanging="361"/>
      </w:pPr>
      <w:rPr>
        <w:rFonts w:hint="default"/>
      </w:rPr>
    </w:lvl>
    <w:lvl w:ilvl="7" w:tplc="D9C02456">
      <w:numFmt w:val="bullet"/>
      <w:lvlText w:val="•"/>
      <w:lvlJc w:val="left"/>
      <w:pPr>
        <w:ind w:left="8588" w:hanging="361"/>
      </w:pPr>
      <w:rPr>
        <w:rFonts w:hint="default"/>
      </w:rPr>
    </w:lvl>
    <w:lvl w:ilvl="8" w:tplc="6366BC0E">
      <w:numFmt w:val="bullet"/>
      <w:lvlText w:val="•"/>
      <w:lvlJc w:val="left"/>
      <w:pPr>
        <w:ind w:left="9632" w:hanging="361"/>
      </w:pPr>
      <w:rPr>
        <w:rFonts w:hint="default"/>
      </w:rPr>
    </w:lvl>
  </w:abstractNum>
  <w:abstractNum w:abstractNumId="13" w15:restartNumberingAfterBreak="0">
    <w:nsid w:val="1A7F2AFC"/>
    <w:multiLevelType w:val="hybridMultilevel"/>
    <w:tmpl w:val="7B1ECDF0"/>
    <w:lvl w:ilvl="0" w:tplc="EF32EEEC">
      <w:start w:val="1"/>
      <w:numFmt w:val="decimal"/>
      <w:lvlText w:val="%1."/>
      <w:lvlJc w:val="left"/>
      <w:pPr>
        <w:ind w:left="704" w:hanging="361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1"/>
        <w:w w:val="99"/>
        <w:sz w:val="19"/>
        <w:szCs w:val="19"/>
      </w:rPr>
    </w:lvl>
    <w:lvl w:ilvl="1" w:tplc="6D024250">
      <w:numFmt w:val="bullet"/>
      <w:lvlText w:val="•"/>
      <w:lvlJc w:val="left"/>
      <w:pPr>
        <w:ind w:left="1802" w:hanging="361"/>
      </w:pPr>
      <w:rPr>
        <w:rFonts w:hint="default"/>
      </w:rPr>
    </w:lvl>
    <w:lvl w:ilvl="2" w:tplc="50AC37A2">
      <w:numFmt w:val="bullet"/>
      <w:lvlText w:val="•"/>
      <w:lvlJc w:val="left"/>
      <w:pPr>
        <w:ind w:left="2904" w:hanging="361"/>
      </w:pPr>
      <w:rPr>
        <w:rFonts w:hint="default"/>
      </w:rPr>
    </w:lvl>
    <w:lvl w:ilvl="3" w:tplc="A7921344">
      <w:numFmt w:val="bullet"/>
      <w:lvlText w:val="•"/>
      <w:lvlJc w:val="left"/>
      <w:pPr>
        <w:ind w:left="4006" w:hanging="361"/>
      </w:pPr>
      <w:rPr>
        <w:rFonts w:hint="default"/>
      </w:rPr>
    </w:lvl>
    <w:lvl w:ilvl="4" w:tplc="5ECAEDD6">
      <w:numFmt w:val="bullet"/>
      <w:lvlText w:val="•"/>
      <w:lvlJc w:val="left"/>
      <w:pPr>
        <w:ind w:left="5108" w:hanging="361"/>
      </w:pPr>
      <w:rPr>
        <w:rFonts w:hint="default"/>
      </w:rPr>
    </w:lvl>
    <w:lvl w:ilvl="5" w:tplc="E3BEAD98">
      <w:numFmt w:val="bullet"/>
      <w:lvlText w:val="•"/>
      <w:lvlJc w:val="left"/>
      <w:pPr>
        <w:ind w:left="6210" w:hanging="361"/>
      </w:pPr>
      <w:rPr>
        <w:rFonts w:hint="default"/>
      </w:rPr>
    </w:lvl>
    <w:lvl w:ilvl="6" w:tplc="40DEDDD8">
      <w:numFmt w:val="bullet"/>
      <w:lvlText w:val="•"/>
      <w:lvlJc w:val="left"/>
      <w:pPr>
        <w:ind w:left="7312" w:hanging="361"/>
      </w:pPr>
      <w:rPr>
        <w:rFonts w:hint="default"/>
      </w:rPr>
    </w:lvl>
    <w:lvl w:ilvl="7" w:tplc="3992F248">
      <w:numFmt w:val="bullet"/>
      <w:lvlText w:val="•"/>
      <w:lvlJc w:val="left"/>
      <w:pPr>
        <w:ind w:left="8414" w:hanging="361"/>
      </w:pPr>
      <w:rPr>
        <w:rFonts w:hint="default"/>
      </w:rPr>
    </w:lvl>
    <w:lvl w:ilvl="8" w:tplc="6B761BFA">
      <w:numFmt w:val="bullet"/>
      <w:lvlText w:val="•"/>
      <w:lvlJc w:val="left"/>
      <w:pPr>
        <w:ind w:left="9516" w:hanging="361"/>
      </w:pPr>
      <w:rPr>
        <w:rFonts w:hint="default"/>
      </w:rPr>
    </w:lvl>
  </w:abstractNum>
  <w:abstractNum w:abstractNumId="14" w15:restartNumberingAfterBreak="0">
    <w:nsid w:val="1AE1652F"/>
    <w:multiLevelType w:val="multilevel"/>
    <w:tmpl w:val="15B2D028"/>
    <w:lvl w:ilvl="0">
      <w:start w:val="2"/>
      <w:numFmt w:val="upperLetter"/>
      <w:lvlText w:val="%1"/>
      <w:lvlJc w:val="left"/>
      <w:pPr>
        <w:ind w:left="1064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142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708" w:hanging="360"/>
      </w:pPr>
      <w:rPr>
        <w:rFonts w:hint="default"/>
      </w:rPr>
    </w:lvl>
    <w:lvl w:ilvl="4">
      <w:numFmt w:val="bullet"/>
      <w:lvlText w:val="•"/>
      <w:lvlJc w:val="left"/>
      <w:pPr>
        <w:ind w:left="4853" w:hanging="360"/>
      </w:pPr>
      <w:rPr>
        <w:rFonts w:hint="default"/>
      </w:rPr>
    </w:lvl>
    <w:lvl w:ilvl="5">
      <w:numFmt w:val="bullet"/>
      <w:lvlText w:val="•"/>
      <w:lvlJc w:val="left"/>
      <w:pPr>
        <w:ind w:left="5997" w:hanging="360"/>
      </w:pPr>
      <w:rPr>
        <w:rFonts w:hint="default"/>
      </w:rPr>
    </w:lvl>
    <w:lvl w:ilvl="6">
      <w:numFmt w:val="bullet"/>
      <w:lvlText w:val="•"/>
      <w:lvlJc w:val="left"/>
      <w:pPr>
        <w:ind w:left="7142" w:hanging="360"/>
      </w:pPr>
      <w:rPr>
        <w:rFonts w:hint="default"/>
      </w:rPr>
    </w:lvl>
    <w:lvl w:ilvl="7">
      <w:numFmt w:val="bullet"/>
      <w:lvlText w:val="•"/>
      <w:lvlJc w:val="left"/>
      <w:pPr>
        <w:ind w:left="8286" w:hanging="360"/>
      </w:pPr>
      <w:rPr>
        <w:rFonts w:hint="default"/>
      </w:rPr>
    </w:lvl>
    <w:lvl w:ilvl="8">
      <w:numFmt w:val="bullet"/>
      <w:lvlText w:val="•"/>
      <w:lvlJc w:val="left"/>
      <w:pPr>
        <w:ind w:left="9431" w:hanging="360"/>
      </w:pPr>
      <w:rPr>
        <w:rFonts w:hint="default"/>
      </w:rPr>
    </w:lvl>
  </w:abstractNum>
  <w:abstractNum w:abstractNumId="15" w15:restartNumberingAfterBreak="0">
    <w:nsid w:val="1B7D3AE1"/>
    <w:multiLevelType w:val="hybridMultilevel"/>
    <w:tmpl w:val="0914C17A"/>
    <w:lvl w:ilvl="0" w:tplc="17F21C2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43B87DE8"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CF602CDA">
      <w:numFmt w:val="bullet"/>
      <w:lvlText w:val="•"/>
      <w:lvlJc w:val="left"/>
      <w:pPr>
        <w:ind w:left="2832" w:hanging="360"/>
      </w:pPr>
      <w:rPr>
        <w:rFonts w:hint="default"/>
      </w:rPr>
    </w:lvl>
    <w:lvl w:ilvl="3" w:tplc="16DC46F4">
      <w:numFmt w:val="bullet"/>
      <w:lvlText w:val="•"/>
      <w:lvlJc w:val="left"/>
      <w:pPr>
        <w:ind w:left="3838" w:hanging="360"/>
      </w:pPr>
      <w:rPr>
        <w:rFonts w:hint="default"/>
      </w:rPr>
    </w:lvl>
    <w:lvl w:ilvl="4" w:tplc="51661936">
      <w:numFmt w:val="bullet"/>
      <w:lvlText w:val="•"/>
      <w:lvlJc w:val="left"/>
      <w:pPr>
        <w:ind w:left="4844" w:hanging="360"/>
      </w:pPr>
      <w:rPr>
        <w:rFonts w:hint="default"/>
      </w:rPr>
    </w:lvl>
    <w:lvl w:ilvl="5" w:tplc="A7A4CAC8">
      <w:numFmt w:val="bullet"/>
      <w:lvlText w:val="•"/>
      <w:lvlJc w:val="left"/>
      <w:pPr>
        <w:ind w:left="5850" w:hanging="360"/>
      </w:pPr>
      <w:rPr>
        <w:rFonts w:hint="default"/>
      </w:rPr>
    </w:lvl>
    <w:lvl w:ilvl="6" w:tplc="D944A826">
      <w:numFmt w:val="bullet"/>
      <w:lvlText w:val="•"/>
      <w:lvlJc w:val="left"/>
      <w:pPr>
        <w:ind w:left="6856" w:hanging="360"/>
      </w:pPr>
      <w:rPr>
        <w:rFonts w:hint="default"/>
      </w:rPr>
    </w:lvl>
    <w:lvl w:ilvl="7" w:tplc="39C84192">
      <w:numFmt w:val="bullet"/>
      <w:lvlText w:val="•"/>
      <w:lvlJc w:val="left"/>
      <w:pPr>
        <w:ind w:left="7862" w:hanging="360"/>
      </w:pPr>
      <w:rPr>
        <w:rFonts w:hint="default"/>
      </w:rPr>
    </w:lvl>
    <w:lvl w:ilvl="8" w:tplc="0026FD18">
      <w:numFmt w:val="bullet"/>
      <w:lvlText w:val="•"/>
      <w:lvlJc w:val="left"/>
      <w:pPr>
        <w:ind w:left="8868" w:hanging="360"/>
      </w:pPr>
      <w:rPr>
        <w:rFonts w:hint="default"/>
      </w:rPr>
    </w:lvl>
  </w:abstractNum>
  <w:abstractNum w:abstractNumId="16" w15:restartNumberingAfterBreak="0">
    <w:nsid w:val="1FF53213"/>
    <w:multiLevelType w:val="hybridMultilevel"/>
    <w:tmpl w:val="7CA2E7E2"/>
    <w:lvl w:ilvl="0" w:tplc="84008E52">
      <w:start w:val="1"/>
      <w:numFmt w:val="decimal"/>
      <w:lvlText w:val="%1)"/>
      <w:lvlJc w:val="left"/>
      <w:pPr>
        <w:ind w:left="109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5092851A">
      <w:numFmt w:val="bullet"/>
      <w:lvlText w:val="•"/>
      <w:lvlJc w:val="left"/>
      <w:pPr>
        <w:ind w:left="2162" w:hanging="360"/>
      </w:pPr>
      <w:rPr>
        <w:rFonts w:hint="default"/>
      </w:rPr>
    </w:lvl>
    <w:lvl w:ilvl="2" w:tplc="C68EA878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A746CA40">
      <w:numFmt w:val="bullet"/>
      <w:lvlText w:val="•"/>
      <w:lvlJc w:val="left"/>
      <w:pPr>
        <w:ind w:left="4286" w:hanging="360"/>
      </w:pPr>
      <w:rPr>
        <w:rFonts w:hint="default"/>
      </w:rPr>
    </w:lvl>
    <w:lvl w:ilvl="4" w:tplc="A2C0353E">
      <w:numFmt w:val="bullet"/>
      <w:lvlText w:val="•"/>
      <w:lvlJc w:val="left"/>
      <w:pPr>
        <w:ind w:left="5348" w:hanging="360"/>
      </w:pPr>
      <w:rPr>
        <w:rFonts w:hint="default"/>
      </w:rPr>
    </w:lvl>
    <w:lvl w:ilvl="5" w:tplc="F4A60BE4">
      <w:numFmt w:val="bullet"/>
      <w:lvlText w:val="•"/>
      <w:lvlJc w:val="left"/>
      <w:pPr>
        <w:ind w:left="6410" w:hanging="360"/>
      </w:pPr>
      <w:rPr>
        <w:rFonts w:hint="default"/>
      </w:rPr>
    </w:lvl>
    <w:lvl w:ilvl="6" w:tplc="A738C25A">
      <w:numFmt w:val="bullet"/>
      <w:lvlText w:val="•"/>
      <w:lvlJc w:val="left"/>
      <w:pPr>
        <w:ind w:left="7472" w:hanging="360"/>
      </w:pPr>
      <w:rPr>
        <w:rFonts w:hint="default"/>
      </w:rPr>
    </w:lvl>
    <w:lvl w:ilvl="7" w:tplc="94087612">
      <w:numFmt w:val="bullet"/>
      <w:lvlText w:val="•"/>
      <w:lvlJc w:val="left"/>
      <w:pPr>
        <w:ind w:left="8534" w:hanging="360"/>
      </w:pPr>
      <w:rPr>
        <w:rFonts w:hint="default"/>
      </w:rPr>
    </w:lvl>
    <w:lvl w:ilvl="8" w:tplc="F9D04FC2">
      <w:numFmt w:val="bullet"/>
      <w:lvlText w:val="•"/>
      <w:lvlJc w:val="left"/>
      <w:pPr>
        <w:ind w:left="9596" w:hanging="360"/>
      </w:pPr>
      <w:rPr>
        <w:rFonts w:hint="default"/>
      </w:rPr>
    </w:lvl>
  </w:abstractNum>
  <w:abstractNum w:abstractNumId="17" w15:restartNumberingAfterBreak="0">
    <w:nsid w:val="22095B1C"/>
    <w:multiLevelType w:val="hybridMultilevel"/>
    <w:tmpl w:val="0A18BCF4"/>
    <w:lvl w:ilvl="0" w:tplc="4E0EBE70">
      <w:start w:val="1"/>
      <w:numFmt w:val="decimal"/>
      <w:lvlText w:val="%1)"/>
      <w:lvlJc w:val="left"/>
      <w:pPr>
        <w:ind w:left="2180" w:hanging="3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67A0C910">
      <w:numFmt w:val="bullet"/>
      <w:lvlText w:val=""/>
      <w:lvlJc w:val="left"/>
      <w:pPr>
        <w:ind w:left="25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 w:tplc="2850E3A0">
      <w:numFmt w:val="bullet"/>
      <w:lvlText w:val=""/>
      <w:lvlJc w:val="left"/>
      <w:pPr>
        <w:ind w:left="290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3" w:tplc="F23C73E0">
      <w:numFmt w:val="bullet"/>
      <w:lvlText w:val="•"/>
      <w:lvlJc w:val="left"/>
      <w:pPr>
        <w:ind w:left="4002" w:hanging="361"/>
      </w:pPr>
      <w:rPr>
        <w:rFonts w:hint="default"/>
      </w:rPr>
    </w:lvl>
    <w:lvl w:ilvl="4" w:tplc="C02E5AA8">
      <w:numFmt w:val="bullet"/>
      <w:lvlText w:val="•"/>
      <w:lvlJc w:val="left"/>
      <w:pPr>
        <w:ind w:left="5105" w:hanging="361"/>
      </w:pPr>
      <w:rPr>
        <w:rFonts w:hint="default"/>
      </w:rPr>
    </w:lvl>
    <w:lvl w:ilvl="5" w:tplc="718C9BAC">
      <w:numFmt w:val="bullet"/>
      <w:lvlText w:val="•"/>
      <w:lvlJc w:val="left"/>
      <w:pPr>
        <w:ind w:left="6207" w:hanging="361"/>
      </w:pPr>
      <w:rPr>
        <w:rFonts w:hint="default"/>
      </w:rPr>
    </w:lvl>
    <w:lvl w:ilvl="6" w:tplc="81C25BB0">
      <w:numFmt w:val="bullet"/>
      <w:lvlText w:val="•"/>
      <w:lvlJc w:val="left"/>
      <w:pPr>
        <w:ind w:left="7310" w:hanging="361"/>
      </w:pPr>
      <w:rPr>
        <w:rFonts w:hint="default"/>
      </w:rPr>
    </w:lvl>
    <w:lvl w:ilvl="7" w:tplc="F8F6B9E0">
      <w:numFmt w:val="bullet"/>
      <w:lvlText w:val="•"/>
      <w:lvlJc w:val="left"/>
      <w:pPr>
        <w:ind w:left="8412" w:hanging="361"/>
      </w:pPr>
      <w:rPr>
        <w:rFonts w:hint="default"/>
      </w:rPr>
    </w:lvl>
    <w:lvl w:ilvl="8" w:tplc="5DB8E6F6">
      <w:numFmt w:val="bullet"/>
      <w:lvlText w:val="•"/>
      <w:lvlJc w:val="left"/>
      <w:pPr>
        <w:ind w:left="9515" w:hanging="361"/>
      </w:pPr>
      <w:rPr>
        <w:rFonts w:hint="default"/>
      </w:rPr>
    </w:lvl>
  </w:abstractNum>
  <w:abstractNum w:abstractNumId="18" w15:restartNumberingAfterBreak="0">
    <w:nsid w:val="22363118"/>
    <w:multiLevelType w:val="hybridMultilevel"/>
    <w:tmpl w:val="424A63BE"/>
    <w:lvl w:ilvl="0" w:tplc="FFA02684">
      <w:start w:val="2"/>
      <w:numFmt w:val="lowerLetter"/>
      <w:lvlText w:val="%1."/>
      <w:lvlJc w:val="left"/>
      <w:pPr>
        <w:ind w:left="1730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04962E9E">
      <w:start w:val="1"/>
      <w:numFmt w:val="decimal"/>
      <w:lvlText w:val="%2)"/>
      <w:lvlJc w:val="left"/>
      <w:pPr>
        <w:ind w:left="2180" w:hanging="3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C6648250">
      <w:numFmt w:val="bullet"/>
      <w:lvlText w:val="•"/>
      <w:lvlJc w:val="left"/>
      <w:pPr>
        <w:ind w:left="3240" w:hanging="377"/>
      </w:pPr>
      <w:rPr>
        <w:rFonts w:hint="default"/>
      </w:rPr>
    </w:lvl>
    <w:lvl w:ilvl="3" w:tplc="C7D0FF62">
      <w:numFmt w:val="bullet"/>
      <w:lvlText w:val="•"/>
      <w:lvlJc w:val="left"/>
      <w:pPr>
        <w:ind w:left="4300" w:hanging="377"/>
      </w:pPr>
      <w:rPr>
        <w:rFonts w:hint="default"/>
      </w:rPr>
    </w:lvl>
    <w:lvl w:ilvl="4" w:tplc="E12E2724">
      <w:numFmt w:val="bullet"/>
      <w:lvlText w:val="•"/>
      <w:lvlJc w:val="left"/>
      <w:pPr>
        <w:ind w:left="5360" w:hanging="377"/>
      </w:pPr>
      <w:rPr>
        <w:rFonts w:hint="default"/>
      </w:rPr>
    </w:lvl>
    <w:lvl w:ilvl="5" w:tplc="040A4D6A">
      <w:numFmt w:val="bullet"/>
      <w:lvlText w:val="•"/>
      <w:lvlJc w:val="left"/>
      <w:pPr>
        <w:ind w:left="6420" w:hanging="377"/>
      </w:pPr>
      <w:rPr>
        <w:rFonts w:hint="default"/>
      </w:rPr>
    </w:lvl>
    <w:lvl w:ilvl="6" w:tplc="5510AAEE">
      <w:numFmt w:val="bullet"/>
      <w:lvlText w:val="•"/>
      <w:lvlJc w:val="left"/>
      <w:pPr>
        <w:ind w:left="7480" w:hanging="377"/>
      </w:pPr>
      <w:rPr>
        <w:rFonts w:hint="default"/>
      </w:rPr>
    </w:lvl>
    <w:lvl w:ilvl="7" w:tplc="D644650A">
      <w:numFmt w:val="bullet"/>
      <w:lvlText w:val="•"/>
      <w:lvlJc w:val="left"/>
      <w:pPr>
        <w:ind w:left="8540" w:hanging="377"/>
      </w:pPr>
      <w:rPr>
        <w:rFonts w:hint="default"/>
      </w:rPr>
    </w:lvl>
    <w:lvl w:ilvl="8" w:tplc="990AC552">
      <w:numFmt w:val="bullet"/>
      <w:lvlText w:val="•"/>
      <w:lvlJc w:val="left"/>
      <w:pPr>
        <w:ind w:left="9600" w:hanging="377"/>
      </w:pPr>
      <w:rPr>
        <w:rFonts w:hint="default"/>
      </w:rPr>
    </w:lvl>
  </w:abstractNum>
  <w:abstractNum w:abstractNumId="19" w15:restartNumberingAfterBreak="0">
    <w:nsid w:val="25992280"/>
    <w:multiLevelType w:val="hybridMultilevel"/>
    <w:tmpl w:val="9EE64F18"/>
    <w:lvl w:ilvl="0" w:tplc="B4DCF8FE">
      <w:numFmt w:val="bullet"/>
      <w:lvlText w:val=""/>
      <w:lvlJc w:val="left"/>
      <w:pPr>
        <w:ind w:left="12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BDD04BB0">
      <w:numFmt w:val="bullet"/>
      <w:lvlText w:val="•"/>
      <w:lvlJc w:val="left"/>
      <w:pPr>
        <w:ind w:left="2324" w:hanging="361"/>
      </w:pPr>
      <w:rPr>
        <w:rFonts w:hint="default"/>
      </w:rPr>
    </w:lvl>
    <w:lvl w:ilvl="2" w:tplc="230CFE6C">
      <w:numFmt w:val="bullet"/>
      <w:lvlText w:val="•"/>
      <w:lvlJc w:val="left"/>
      <w:pPr>
        <w:ind w:left="3368" w:hanging="361"/>
      </w:pPr>
      <w:rPr>
        <w:rFonts w:hint="default"/>
      </w:rPr>
    </w:lvl>
    <w:lvl w:ilvl="3" w:tplc="01823992">
      <w:numFmt w:val="bullet"/>
      <w:lvlText w:val="•"/>
      <w:lvlJc w:val="left"/>
      <w:pPr>
        <w:ind w:left="4412" w:hanging="361"/>
      </w:pPr>
      <w:rPr>
        <w:rFonts w:hint="default"/>
      </w:rPr>
    </w:lvl>
    <w:lvl w:ilvl="4" w:tplc="087E42B4">
      <w:numFmt w:val="bullet"/>
      <w:lvlText w:val="•"/>
      <w:lvlJc w:val="left"/>
      <w:pPr>
        <w:ind w:left="5456" w:hanging="361"/>
      </w:pPr>
      <w:rPr>
        <w:rFonts w:hint="default"/>
      </w:rPr>
    </w:lvl>
    <w:lvl w:ilvl="5" w:tplc="4D367D06">
      <w:numFmt w:val="bullet"/>
      <w:lvlText w:val="•"/>
      <w:lvlJc w:val="left"/>
      <w:pPr>
        <w:ind w:left="6500" w:hanging="361"/>
      </w:pPr>
      <w:rPr>
        <w:rFonts w:hint="default"/>
      </w:rPr>
    </w:lvl>
    <w:lvl w:ilvl="6" w:tplc="B1A0F2EC">
      <w:numFmt w:val="bullet"/>
      <w:lvlText w:val="•"/>
      <w:lvlJc w:val="left"/>
      <w:pPr>
        <w:ind w:left="7544" w:hanging="361"/>
      </w:pPr>
      <w:rPr>
        <w:rFonts w:hint="default"/>
      </w:rPr>
    </w:lvl>
    <w:lvl w:ilvl="7" w:tplc="0FD6D478">
      <w:numFmt w:val="bullet"/>
      <w:lvlText w:val="•"/>
      <w:lvlJc w:val="left"/>
      <w:pPr>
        <w:ind w:left="8588" w:hanging="361"/>
      </w:pPr>
      <w:rPr>
        <w:rFonts w:hint="default"/>
      </w:rPr>
    </w:lvl>
    <w:lvl w:ilvl="8" w:tplc="79AE69F2">
      <w:numFmt w:val="bullet"/>
      <w:lvlText w:val="•"/>
      <w:lvlJc w:val="left"/>
      <w:pPr>
        <w:ind w:left="9632" w:hanging="361"/>
      </w:pPr>
      <w:rPr>
        <w:rFonts w:hint="default"/>
      </w:rPr>
    </w:lvl>
  </w:abstractNum>
  <w:abstractNum w:abstractNumId="20" w15:restartNumberingAfterBreak="0">
    <w:nsid w:val="27564D2D"/>
    <w:multiLevelType w:val="hybridMultilevel"/>
    <w:tmpl w:val="11F41D1E"/>
    <w:lvl w:ilvl="0" w:tplc="6A26ACEA">
      <w:start w:val="1"/>
      <w:numFmt w:val="decimal"/>
      <w:lvlText w:val="%1)"/>
      <w:lvlJc w:val="left"/>
      <w:pPr>
        <w:ind w:left="2089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FD181D34">
      <w:numFmt w:val="bullet"/>
      <w:lvlText w:val="•"/>
      <w:lvlJc w:val="left"/>
      <w:pPr>
        <w:ind w:left="3044" w:hanging="396"/>
      </w:pPr>
      <w:rPr>
        <w:rFonts w:hint="default"/>
      </w:rPr>
    </w:lvl>
    <w:lvl w:ilvl="2" w:tplc="D6505362">
      <w:numFmt w:val="bullet"/>
      <w:lvlText w:val="•"/>
      <w:lvlJc w:val="left"/>
      <w:pPr>
        <w:ind w:left="4008" w:hanging="396"/>
      </w:pPr>
      <w:rPr>
        <w:rFonts w:hint="default"/>
      </w:rPr>
    </w:lvl>
    <w:lvl w:ilvl="3" w:tplc="3EF6B7BE">
      <w:numFmt w:val="bullet"/>
      <w:lvlText w:val="•"/>
      <w:lvlJc w:val="left"/>
      <w:pPr>
        <w:ind w:left="4972" w:hanging="396"/>
      </w:pPr>
      <w:rPr>
        <w:rFonts w:hint="default"/>
      </w:rPr>
    </w:lvl>
    <w:lvl w:ilvl="4" w:tplc="A52AD156">
      <w:numFmt w:val="bullet"/>
      <w:lvlText w:val="•"/>
      <w:lvlJc w:val="left"/>
      <w:pPr>
        <w:ind w:left="5936" w:hanging="396"/>
      </w:pPr>
      <w:rPr>
        <w:rFonts w:hint="default"/>
      </w:rPr>
    </w:lvl>
    <w:lvl w:ilvl="5" w:tplc="7B68E888">
      <w:numFmt w:val="bullet"/>
      <w:lvlText w:val="•"/>
      <w:lvlJc w:val="left"/>
      <w:pPr>
        <w:ind w:left="6900" w:hanging="396"/>
      </w:pPr>
      <w:rPr>
        <w:rFonts w:hint="default"/>
      </w:rPr>
    </w:lvl>
    <w:lvl w:ilvl="6" w:tplc="45B82DE4">
      <w:numFmt w:val="bullet"/>
      <w:lvlText w:val="•"/>
      <w:lvlJc w:val="left"/>
      <w:pPr>
        <w:ind w:left="7864" w:hanging="396"/>
      </w:pPr>
      <w:rPr>
        <w:rFonts w:hint="default"/>
      </w:rPr>
    </w:lvl>
    <w:lvl w:ilvl="7" w:tplc="F59CF3E0">
      <w:numFmt w:val="bullet"/>
      <w:lvlText w:val="•"/>
      <w:lvlJc w:val="left"/>
      <w:pPr>
        <w:ind w:left="8828" w:hanging="396"/>
      </w:pPr>
      <w:rPr>
        <w:rFonts w:hint="default"/>
      </w:rPr>
    </w:lvl>
    <w:lvl w:ilvl="8" w:tplc="5E16D350">
      <w:numFmt w:val="bullet"/>
      <w:lvlText w:val="•"/>
      <w:lvlJc w:val="left"/>
      <w:pPr>
        <w:ind w:left="9792" w:hanging="396"/>
      </w:pPr>
      <w:rPr>
        <w:rFonts w:hint="default"/>
      </w:rPr>
    </w:lvl>
  </w:abstractNum>
  <w:abstractNum w:abstractNumId="21" w15:restartNumberingAfterBreak="0">
    <w:nsid w:val="286B4082"/>
    <w:multiLevelType w:val="multilevel"/>
    <w:tmpl w:val="09F69D34"/>
    <w:lvl w:ilvl="0">
      <w:start w:val="1"/>
      <w:numFmt w:val="decimal"/>
      <w:lvlText w:val="%1."/>
      <w:lvlJc w:val="left"/>
      <w:pPr>
        <w:ind w:left="1279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279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279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3">
      <w:start w:val="1"/>
      <w:numFmt w:val="lowerLetter"/>
      <w:lvlText w:val="%4."/>
      <w:lvlJc w:val="left"/>
      <w:pPr>
        <w:ind w:left="1731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4">
      <w:start w:val="1"/>
      <w:numFmt w:val="decimal"/>
      <w:lvlText w:val="%5)"/>
      <w:lvlJc w:val="left"/>
      <w:pPr>
        <w:ind w:left="2180" w:hanging="3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5">
      <w:numFmt w:val="bullet"/>
      <w:lvlText w:val=""/>
      <w:lvlJc w:val="left"/>
      <w:pPr>
        <w:ind w:left="2630" w:hanging="45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6">
      <w:numFmt w:val="bullet"/>
      <w:lvlText w:val="•"/>
      <w:lvlJc w:val="left"/>
      <w:pPr>
        <w:ind w:left="4456" w:hanging="452"/>
      </w:pPr>
      <w:rPr>
        <w:rFonts w:hint="default"/>
      </w:rPr>
    </w:lvl>
    <w:lvl w:ilvl="7">
      <w:numFmt w:val="bullet"/>
      <w:lvlText w:val="•"/>
      <w:lvlJc w:val="left"/>
      <w:pPr>
        <w:ind w:left="6272" w:hanging="452"/>
      </w:pPr>
      <w:rPr>
        <w:rFonts w:hint="default"/>
      </w:rPr>
    </w:lvl>
    <w:lvl w:ilvl="8">
      <w:numFmt w:val="bullet"/>
      <w:lvlText w:val="•"/>
      <w:lvlJc w:val="left"/>
      <w:pPr>
        <w:ind w:left="8088" w:hanging="452"/>
      </w:pPr>
      <w:rPr>
        <w:rFonts w:hint="default"/>
      </w:rPr>
    </w:lvl>
  </w:abstractNum>
  <w:abstractNum w:abstractNumId="22" w15:restartNumberingAfterBreak="0">
    <w:nsid w:val="2BC977F5"/>
    <w:multiLevelType w:val="hybridMultilevel"/>
    <w:tmpl w:val="98300F4A"/>
    <w:lvl w:ilvl="0" w:tplc="D22696F4">
      <w:start w:val="1"/>
      <w:numFmt w:val="lowerLetter"/>
      <w:lvlText w:val="%1)"/>
      <w:lvlJc w:val="left"/>
      <w:pPr>
        <w:ind w:left="325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803E3A3C">
      <w:numFmt w:val="bullet"/>
      <w:lvlText w:val="•"/>
      <w:lvlJc w:val="left"/>
      <w:pPr>
        <w:ind w:left="4106" w:hanging="361"/>
      </w:pPr>
      <w:rPr>
        <w:rFonts w:hint="default"/>
      </w:rPr>
    </w:lvl>
    <w:lvl w:ilvl="2" w:tplc="59F6AF32">
      <w:numFmt w:val="bullet"/>
      <w:lvlText w:val="•"/>
      <w:lvlJc w:val="left"/>
      <w:pPr>
        <w:ind w:left="4952" w:hanging="361"/>
      </w:pPr>
      <w:rPr>
        <w:rFonts w:hint="default"/>
      </w:rPr>
    </w:lvl>
    <w:lvl w:ilvl="3" w:tplc="BD760274">
      <w:numFmt w:val="bullet"/>
      <w:lvlText w:val="•"/>
      <w:lvlJc w:val="left"/>
      <w:pPr>
        <w:ind w:left="5798" w:hanging="361"/>
      </w:pPr>
      <w:rPr>
        <w:rFonts w:hint="default"/>
      </w:rPr>
    </w:lvl>
    <w:lvl w:ilvl="4" w:tplc="54E08234">
      <w:numFmt w:val="bullet"/>
      <w:lvlText w:val="•"/>
      <w:lvlJc w:val="left"/>
      <w:pPr>
        <w:ind w:left="6644" w:hanging="361"/>
      </w:pPr>
      <w:rPr>
        <w:rFonts w:hint="default"/>
      </w:rPr>
    </w:lvl>
    <w:lvl w:ilvl="5" w:tplc="8F18F51C">
      <w:numFmt w:val="bullet"/>
      <w:lvlText w:val="•"/>
      <w:lvlJc w:val="left"/>
      <w:pPr>
        <w:ind w:left="7490" w:hanging="361"/>
      </w:pPr>
      <w:rPr>
        <w:rFonts w:hint="default"/>
      </w:rPr>
    </w:lvl>
    <w:lvl w:ilvl="6" w:tplc="E0B2C0BC">
      <w:numFmt w:val="bullet"/>
      <w:lvlText w:val="•"/>
      <w:lvlJc w:val="left"/>
      <w:pPr>
        <w:ind w:left="8336" w:hanging="361"/>
      </w:pPr>
      <w:rPr>
        <w:rFonts w:hint="default"/>
      </w:rPr>
    </w:lvl>
    <w:lvl w:ilvl="7" w:tplc="7F9ABEF8">
      <w:numFmt w:val="bullet"/>
      <w:lvlText w:val="•"/>
      <w:lvlJc w:val="left"/>
      <w:pPr>
        <w:ind w:left="9182" w:hanging="361"/>
      </w:pPr>
      <w:rPr>
        <w:rFonts w:hint="default"/>
      </w:rPr>
    </w:lvl>
    <w:lvl w:ilvl="8" w:tplc="E4729B16">
      <w:numFmt w:val="bullet"/>
      <w:lvlText w:val="•"/>
      <w:lvlJc w:val="left"/>
      <w:pPr>
        <w:ind w:left="10028" w:hanging="361"/>
      </w:pPr>
      <w:rPr>
        <w:rFonts w:hint="default"/>
      </w:rPr>
    </w:lvl>
  </w:abstractNum>
  <w:abstractNum w:abstractNumId="23" w15:restartNumberingAfterBreak="0">
    <w:nsid w:val="30270553"/>
    <w:multiLevelType w:val="hybridMultilevel"/>
    <w:tmpl w:val="FAAA04D4"/>
    <w:lvl w:ilvl="0" w:tplc="8BE8E33E">
      <w:start w:val="1"/>
      <w:numFmt w:val="decimal"/>
      <w:lvlText w:val="%1)"/>
      <w:lvlJc w:val="left"/>
      <w:pPr>
        <w:ind w:left="2091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65FE4C68">
      <w:numFmt w:val="bullet"/>
      <w:lvlText w:val="•"/>
      <w:lvlJc w:val="left"/>
      <w:pPr>
        <w:ind w:left="3062" w:hanging="396"/>
      </w:pPr>
      <w:rPr>
        <w:rFonts w:hint="default"/>
      </w:rPr>
    </w:lvl>
    <w:lvl w:ilvl="2" w:tplc="89923236">
      <w:numFmt w:val="bullet"/>
      <w:lvlText w:val="•"/>
      <w:lvlJc w:val="left"/>
      <w:pPr>
        <w:ind w:left="4024" w:hanging="396"/>
      </w:pPr>
      <w:rPr>
        <w:rFonts w:hint="default"/>
      </w:rPr>
    </w:lvl>
    <w:lvl w:ilvl="3" w:tplc="B5D68958">
      <w:numFmt w:val="bullet"/>
      <w:lvlText w:val="•"/>
      <w:lvlJc w:val="left"/>
      <w:pPr>
        <w:ind w:left="4986" w:hanging="396"/>
      </w:pPr>
      <w:rPr>
        <w:rFonts w:hint="default"/>
      </w:rPr>
    </w:lvl>
    <w:lvl w:ilvl="4" w:tplc="616A8CCA">
      <w:numFmt w:val="bullet"/>
      <w:lvlText w:val="•"/>
      <w:lvlJc w:val="left"/>
      <w:pPr>
        <w:ind w:left="5948" w:hanging="396"/>
      </w:pPr>
      <w:rPr>
        <w:rFonts w:hint="default"/>
      </w:rPr>
    </w:lvl>
    <w:lvl w:ilvl="5" w:tplc="C87CEF1A">
      <w:numFmt w:val="bullet"/>
      <w:lvlText w:val="•"/>
      <w:lvlJc w:val="left"/>
      <w:pPr>
        <w:ind w:left="6910" w:hanging="396"/>
      </w:pPr>
      <w:rPr>
        <w:rFonts w:hint="default"/>
      </w:rPr>
    </w:lvl>
    <w:lvl w:ilvl="6" w:tplc="808CE5A4">
      <w:numFmt w:val="bullet"/>
      <w:lvlText w:val="•"/>
      <w:lvlJc w:val="left"/>
      <w:pPr>
        <w:ind w:left="7872" w:hanging="396"/>
      </w:pPr>
      <w:rPr>
        <w:rFonts w:hint="default"/>
      </w:rPr>
    </w:lvl>
    <w:lvl w:ilvl="7" w:tplc="797AB678">
      <w:numFmt w:val="bullet"/>
      <w:lvlText w:val="•"/>
      <w:lvlJc w:val="left"/>
      <w:pPr>
        <w:ind w:left="8834" w:hanging="396"/>
      </w:pPr>
      <w:rPr>
        <w:rFonts w:hint="default"/>
      </w:rPr>
    </w:lvl>
    <w:lvl w:ilvl="8" w:tplc="B56EB2EC">
      <w:numFmt w:val="bullet"/>
      <w:lvlText w:val="•"/>
      <w:lvlJc w:val="left"/>
      <w:pPr>
        <w:ind w:left="9796" w:hanging="396"/>
      </w:pPr>
      <w:rPr>
        <w:rFonts w:hint="default"/>
      </w:rPr>
    </w:lvl>
  </w:abstractNum>
  <w:abstractNum w:abstractNumId="24" w15:restartNumberingAfterBreak="0">
    <w:nsid w:val="30F576D3"/>
    <w:multiLevelType w:val="hybridMultilevel"/>
    <w:tmpl w:val="A1EC45D8"/>
    <w:lvl w:ilvl="0" w:tplc="F4AE701C">
      <w:start w:val="1"/>
      <w:numFmt w:val="decimal"/>
      <w:lvlText w:val="%1)"/>
      <w:lvlJc w:val="left"/>
      <w:pPr>
        <w:ind w:left="11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479A3668">
      <w:numFmt w:val="bullet"/>
      <w:lvlText w:val="•"/>
      <w:lvlJc w:val="left"/>
      <w:pPr>
        <w:ind w:left="2162" w:hanging="360"/>
      </w:pPr>
      <w:rPr>
        <w:rFonts w:hint="default"/>
      </w:rPr>
    </w:lvl>
    <w:lvl w:ilvl="2" w:tplc="A5EE159C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79ADBF0">
      <w:numFmt w:val="bullet"/>
      <w:lvlText w:val="•"/>
      <w:lvlJc w:val="left"/>
      <w:pPr>
        <w:ind w:left="4286" w:hanging="360"/>
      </w:pPr>
      <w:rPr>
        <w:rFonts w:hint="default"/>
      </w:rPr>
    </w:lvl>
    <w:lvl w:ilvl="4" w:tplc="4490D6D0">
      <w:numFmt w:val="bullet"/>
      <w:lvlText w:val="•"/>
      <w:lvlJc w:val="left"/>
      <w:pPr>
        <w:ind w:left="5348" w:hanging="360"/>
      </w:pPr>
      <w:rPr>
        <w:rFonts w:hint="default"/>
      </w:rPr>
    </w:lvl>
    <w:lvl w:ilvl="5" w:tplc="86529A8E">
      <w:numFmt w:val="bullet"/>
      <w:lvlText w:val="•"/>
      <w:lvlJc w:val="left"/>
      <w:pPr>
        <w:ind w:left="6410" w:hanging="360"/>
      </w:pPr>
      <w:rPr>
        <w:rFonts w:hint="default"/>
      </w:rPr>
    </w:lvl>
    <w:lvl w:ilvl="6" w:tplc="B9B4DD9E">
      <w:numFmt w:val="bullet"/>
      <w:lvlText w:val="•"/>
      <w:lvlJc w:val="left"/>
      <w:pPr>
        <w:ind w:left="7472" w:hanging="360"/>
      </w:pPr>
      <w:rPr>
        <w:rFonts w:hint="default"/>
      </w:rPr>
    </w:lvl>
    <w:lvl w:ilvl="7" w:tplc="741AAC88">
      <w:numFmt w:val="bullet"/>
      <w:lvlText w:val="•"/>
      <w:lvlJc w:val="left"/>
      <w:pPr>
        <w:ind w:left="8534" w:hanging="360"/>
      </w:pPr>
      <w:rPr>
        <w:rFonts w:hint="default"/>
      </w:rPr>
    </w:lvl>
    <w:lvl w:ilvl="8" w:tplc="766696F6">
      <w:numFmt w:val="bullet"/>
      <w:lvlText w:val="•"/>
      <w:lvlJc w:val="left"/>
      <w:pPr>
        <w:ind w:left="9596" w:hanging="360"/>
      </w:pPr>
      <w:rPr>
        <w:rFonts w:hint="default"/>
      </w:rPr>
    </w:lvl>
  </w:abstractNum>
  <w:abstractNum w:abstractNumId="25" w15:restartNumberingAfterBreak="0">
    <w:nsid w:val="3F5E278D"/>
    <w:multiLevelType w:val="hybridMultilevel"/>
    <w:tmpl w:val="06122C5A"/>
    <w:lvl w:ilvl="0" w:tplc="DCE01614">
      <w:start w:val="4"/>
      <w:numFmt w:val="lowerLetter"/>
      <w:lvlText w:val="%1."/>
      <w:lvlJc w:val="left"/>
      <w:pPr>
        <w:ind w:left="1862" w:hanging="103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18"/>
        <w:szCs w:val="18"/>
      </w:rPr>
    </w:lvl>
    <w:lvl w:ilvl="1" w:tplc="5510B21E">
      <w:numFmt w:val="bullet"/>
      <w:lvlText w:val="•"/>
      <w:lvlJc w:val="left"/>
      <w:pPr>
        <w:ind w:left="2762" w:hanging="1035"/>
      </w:pPr>
      <w:rPr>
        <w:rFonts w:hint="default"/>
      </w:rPr>
    </w:lvl>
    <w:lvl w:ilvl="2" w:tplc="948EB522">
      <w:numFmt w:val="bullet"/>
      <w:lvlText w:val="•"/>
      <w:lvlJc w:val="left"/>
      <w:pPr>
        <w:ind w:left="3664" w:hanging="1035"/>
      </w:pPr>
      <w:rPr>
        <w:rFonts w:hint="default"/>
      </w:rPr>
    </w:lvl>
    <w:lvl w:ilvl="3" w:tplc="87BCA6E0">
      <w:numFmt w:val="bullet"/>
      <w:lvlText w:val="•"/>
      <w:lvlJc w:val="left"/>
      <w:pPr>
        <w:ind w:left="4566" w:hanging="1035"/>
      </w:pPr>
      <w:rPr>
        <w:rFonts w:hint="default"/>
      </w:rPr>
    </w:lvl>
    <w:lvl w:ilvl="4" w:tplc="5A362974">
      <w:numFmt w:val="bullet"/>
      <w:lvlText w:val="•"/>
      <w:lvlJc w:val="left"/>
      <w:pPr>
        <w:ind w:left="5468" w:hanging="1035"/>
      </w:pPr>
      <w:rPr>
        <w:rFonts w:hint="default"/>
      </w:rPr>
    </w:lvl>
    <w:lvl w:ilvl="5" w:tplc="D2F000D8">
      <w:numFmt w:val="bullet"/>
      <w:lvlText w:val="•"/>
      <w:lvlJc w:val="left"/>
      <w:pPr>
        <w:ind w:left="6370" w:hanging="1035"/>
      </w:pPr>
      <w:rPr>
        <w:rFonts w:hint="default"/>
      </w:rPr>
    </w:lvl>
    <w:lvl w:ilvl="6" w:tplc="C0BEC6EE">
      <w:numFmt w:val="bullet"/>
      <w:lvlText w:val="•"/>
      <w:lvlJc w:val="left"/>
      <w:pPr>
        <w:ind w:left="7272" w:hanging="1035"/>
      </w:pPr>
      <w:rPr>
        <w:rFonts w:hint="default"/>
      </w:rPr>
    </w:lvl>
    <w:lvl w:ilvl="7" w:tplc="23BAD898">
      <w:numFmt w:val="bullet"/>
      <w:lvlText w:val="•"/>
      <w:lvlJc w:val="left"/>
      <w:pPr>
        <w:ind w:left="8174" w:hanging="1035"/>
      </w:pPr>
      <w:rPr>
        <w:rFonts w:hint="default"/>
      </w:rPr>
    </w:lvl>
    <w:lvl w:ilvl="8" w:tplc="CD20026A">
      <w:numFmt w:val="bullet"/>
      <w:lvlText w:val="•"/>
      <w:lvlJc w:val="left"/>
      <w:pPr>
        <w:ind w:left="9076" w:hanging="1035"/>
      </w:pPr>
      <w:rPr>
        <w:rFonts w:hint="default"/>
      </w:rPr>
    </w:lvl>
  </w:abstractNum>
  <w:abstractNum w:abstractNumId="26" w15:restartNumberingAfterBreak="0">
    <w:nsid w:val="411158F7"/>
    <w:multiLevelType w:val="multilevel"/>
    <w:tmpl w:val="7056331C"/>
    <w:lvl w:ilvl="0">
      <w:start w:val="4"/>
      <w:numFmt w:val="decimal"/>
      <w:lvlText w:val="%1"/>
      <w:lvlJc w:val="left"/>
      <w:pPr>
        <w:ind w:left="1280" w:hanging="721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80" w:hanging="721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3">
      <w:start w:val="1"/>
      <w:numFmt w:val="lowerLetter"/>
      <w:lvlText w:val="%4."/>
      <w:lvlJc w:val="left"/>
      <w:pPr>
        <w:ind w:left="1712" w:hanging="3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4">
      <w:numFmt w:val="bullet"/>
      <w:lvlText w:val="•"/>
      <w:lvlJc w:val="left"/>
      <w:pPr>
        <w:ind w:left="5053" w:hanging="377"/>
      </w:pPr>
      <w:rPr>
        <w:rFonts w:hint="default"/>
      </w:rPr>
    </w:lvl>
    <w:lvl w:ilvl="5">
      <w:numFmt w:val="bullet"/>
      <w:lvlText w:val="•"/>
      <w:lvlJc w:val="left"/>
      <w:pPr>
        <w:ind w:left="6164" w:hanging="377"/>
      </w:pPr>
      <w:rPr>
        <w:rFonts w:hint="default"/>
      </w:rPr>
    </w:lvl>
    <w:lvl w:ilvl="6">
      <w:numFmt w:val="bullet"/>
      <w:lvlText w:val="•"/>
      <w:lvlJc w:val="left"/>
      <w:pPr>
        <w:ind w:left="7275" w:hanging="377"/>
      </w:pPr>
      <w:rPr>
        <w:rFonts w:hint="default"/>
      </w:rPr>
    </w:lvl>
    <w:lvl w:ilvl="7">
      <w:numFmt w:val="bullet"/>
      <w:lvlText w:val="•"/>
      <w:lvlJc w:val="left"/>
      <w:pPr>
        <w:ind w:left="8386" w:hanging="377"/>
      </w:pPr>
      <w:rPr>
        <w:rFonts w:hint="default"/>
      </w:rPr>
    </w:lvl>
    <w:lvl w:ilvl="8">
      <w:numFmt w:val="bullet"/>
      <w:lvlText w:val="•"/>
      <w:lvlJc w:val="left"/>
      <w:pPr>
        <w:ind w:left="9497" w:hanging="377"/>
      </w:pPr>
      <w:rPr>
        <w:rFonts w:hint="default"/>
      </w:rPr>
    </w:lvl>
  </w:abstractNum>
  <w:abstractNum w:abstractNumId="27" w15:restartNumberingAfterBreak="0">
    <w:nsid w:val="414366FE"/>
    <w:multiLevelType w:val="hybridMultilevel"/>
    <w:tmpl w:val="D4BEFC62"/>
    <w:lvl w:ilvl="0" w:tplc="EDCC30DA">
      <w:numFmt w:val="bullet"/>
      <w:lvlText w:val=""/>
      <w:lvlJc w:val="left"/>
      <w:pPr>
        <w:ind w:left="2179" w:hanging="4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A698B692">
      <w:numFmt w:val="bullet"/>
      <w:lvlText w:val="•"/>
      <w:lvlJc w:val="left"/>
      <w:pPr>
        <w:ind w:left="3134" w:hanging="449"/>
      </w:pPr>
      <w:rPr>
        <w:rFonts w:hint="default"/>
      </w:rPr>
    </w:lvl>
    <w:lvl w:ilvl="2" w:tplc="713A614A">
      <w:numFmt w:val="bullet"/>
      <w:lvlText w:val="•"/>
      <w:lvlJc w:val="left"/>
      <w:pPr>
        <w:ind w:left="4088" w:hanging="449"/>
      </w:pPr>
      <w:rPr>
        <w:rFonts w:hint="default"/>
      </w:rPr>
    </w:lvl>
    <w:lvl w:ilvl="3" w:tplc="EC08AF86">
      <w:numFmt w:val="bullet"/>
      <w:lvlText w:val="•"/>
      <w:lvlJc w:val="left"/>
      <w:pPr>
        <w:ind w:left="5042" w:hanging="449"/>
      </w:pPr>
      <w:rPr>
        <w:rFonts w:hint="default"/>
      </w:rPr>
    </w:lvl>
    <w:lvl w:ilvl="4" w:tplc="17C08014">
      <w:numFmt w:val="bullet"/>
      <w:lvlText w:val="•"/>
      <w:lvlJc w:val="left"/>
      <w:pPr>
        <w:ind w:left="5996" w:hanging="449"/>
      </w:pPr>
      <w:rPr>
        <w:rFonts w:hint="default"/>
      </w:rPr>
    </w:lvl>
    <w:lvl w:ilvl="5" w:tplc="F2BE21AA">
      <w:numFmt w:val="bullet"/>
      <w:lvlText w:val="•"/>
      <w:lvlJc w:val="left"/>
      <w:pPr>
        <w:ind w:left="6950" w:hanging="449"/>
      </w:pPr>
      <w:rPr>
        <w:rFonts w:hint="default"/>
      </w:rPr>
    </w:lvl>
    <w:lvl w:ilvl="6" w:tplc="EFC27C72">
      <w:numFmt w:val="bullet"/>
      <w:lvlText w:val="•"/>
      <w:lvlJc w:val="left"/>
      <w:pPr>
        <w:ind w:left="7904" w:hanging="449"/>
      </w:pPr>
      <w:rPr>
        <w:rFonts w:hint="default"/>
      </w:rPr>
    </w:lvl>
    <w:lvl w:ilvl="7" w:tplc="B652E9D2">
      <w:numFmt w:val="bullet"/>
      <w:lvlText w:val="•"/>
      <w:lvlJc w:val="left"/>
      <w:pPr>
        <w:ind w:left="8858" w:hanging="449"/>
      </w:pPr>
      <w:rPr>
        <w:rFonts w:hint="default"/>
      </w:rPr>
    </w:lvl>
    <w:lvl w:ilvl="8" w:tplc="9C641014">
      <w:numFmt w:val="bullet"/>
      <w:lvlText w:val="•"/>
      <w:lvlJc w:val="left"/>
      <w:pPr>
        <w:ind w:left="9812" w:hanging="449"/>
      </w:pPr>
      <w:rPr>
        <w:rFonts w:hint="default"/>
      </w:rPr>
    </w:lvl>
  </w:abstractNum>
  <w:abstractNum w:abstractNumId="28" w15:restartNumberingAfterBreak="0">
    <w:nsid w:val="450D3AA4"/>
    <w:multiLevelType w:val="hybridMultilevel"/>
    <w:tmpl w:val="E3ACD544"/>
    <w:lvl w:ilvl="0" w:tplc="2BB8BDEC">
      <w:numFmt w:val="bullet"/>
      <w:lvlText w:val=""/>
      <w:lvlJc w:val="left"/>
      <w:pPr>
        <w:ind w:left="2179" w:hanging="43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83C47DE8">
      <w:numFmt w:val="bullet"/>
      <w:lvlText w:val="•"/>
      <w:lvlJc w:val="left"/>
      <w:pPr>
        <w:ind w:left="3134" w:hanging="433"/>
      </w:pPr>
      <w:rPr>
        <w:rFonts w:hint="default"/>
      </w:rPr>
    </w:lvl>
    <w:lvl w:ilvl="2" w:tplc="C0A4CC54">
      <w:numFmt w:val="bullet"/>
      <w:lvlText w:val="•"/>
      <w:lvlJc w:val="left"/>
      <w:pPr>
        <w:ind w:left="4088" w:hanging="433"/>
      </w:pPr>
      <w:rPr>
        <w:rFonts w:hint="default"/>
      </w:rPr>
    </w:lvl>
    <w:lvl w:ilvl="3" w:tplc="54967542">
      <w:numFmt w:val="bullet"/>
      <w:lvlText w:val="•"/>
      <w:lvlJc w:val="left"/>
      <w:pPr>
        <w:ind w:left="5042" w:hanging="433"/>
      </w:pPr>
      <w:rPr>
        <w:rFonts w:hint="default"/>
      </w:rPr>
    </w:lvl>
    <w:lvl w:ilvl="4" w:tplc="F384B326">
      <w:numFmt w:val="bullet"/>
      <w:lvlText w:val="•"/>
      <w:lvlJc w:val="left"/>
      <w:pPr>
        <w:ind w:left="5996" w:hanging="433"/>
      </w:pPr>
      <w:rPr>
        <w:rFonts w:hint="default"/>
      </w:rPr>
    </w:lvl>
    <w:lvl w:ilvl="5" w:tplc="3196CB42">
      <w:numFmt w:val="bullet"/>
      <w:lvlText w:val="•"/>
      <w:lvlJc w:val="left"/>
      <w:pPr>
        <w:ind w:left="6950" w:hanging="433"/>
      </w:pPr>
      <w:rPr>
        <w:rFonts w:hint="default"/>
      </w:rPr>
    </w:lvl>
    <w:lvl w:ilvl="6" w:tplc="25769B04">
      <w:numFmt w:val="bullet"/>
      <w:lvlText w:val="•"/>
      <w:lvlJc w:val="left"/>
      <w:pPr>
        <w:ind w:left="7904" w:hanging="433"/>
      </w:pPr>
      <w:rPr>
        <w:rFonts w:hint="default"/>
      </w:rPr>
    </w:lvl>
    <w:lvl w:ilvl="7" w:tplc="7EB4408A">
      <w:numFmt w:val="bullet"/>
      <w:lvlText w:val="•"/>
      <w:lvlJc w:val="left"/>
      <w:pPr>
        <w:ind w:left="8858" w:hanging="433"/>
      </w:pPr>
      <w:rPr>
        <w:rFonts w:hint="default"/>
      </w:rPr>
    </w:lvl>
    <w:lvl w:ilvl="8" w:tplc="78A28284">
      <w:numFmt w:val="bullet"/>
      <w:lvlText w:val="•"/>
      <w:lvlJc w:val="left"/>
      <w:pPr>
        <w:ind w:left="9812" w:hanging="433"/>
      </w:pPr>
      <w:rPr>
        <w:rFonts w:hint="default"/>
      </w:rPr>
    </w:lvl>
  </w:abstractNum>
  <w:abstractNum w:abstractNumId="29" w15:restartNumberingAfterBreak="0">
    <w:nsid w:val="454245AF"/>
    <w:multiLevelType w:val="hybridMultilevel"/>
    <w:tmpl w:val="F6FE0C7C"/>
    <w:lvl w:ilvl="0" w:tplc="778CB424">
      <w:start w:val="6"/>
      <w:numFmt w:val="lowerLetter"/>
      <w:lvlText w:val="%1."/>
      <w:lvlJc w:val="left"/>
      <w:pPr>
        <w:ind w:left="1862" w:hanging="103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18"/>
        <w:szCs w:val="18"/>
      </w:rPr>
    </w:lvl>
    <w:lvl w:ilvl="1" w:tplc="4D86A408">
      <w:numFmt w:val="bullet"/>
      <w:lvlText w:val="•"/>
      <w:lvlJc w:val="left"/>
      <w:pPr>
        <w:ind w:left="2762" w:hanging="1035"/>
      </w:pPr>
      <w:rPr>
        <w:rFonts w:hint="default"/>
      </w:rPr>
    </w:lvl>
    <w:lvl w:ilvl="2" w:tplc="5680EC6C">
      <w:numFmt w:val="bullet"/>
      <w:lvlText w:val="•"/>
      <w:lvlJc w:val="left"/>
      <w:pPr>
        <w:ind w:left="3664" w:hanging="1035"/>
      </w:pPr>
      <w:rPr>
        <w:rFonts w:hint="default"/>
      </w:rPr>
    </w:lvl>
    <w:lvl w:ilvl="3" w:tplc="8EB88CC6">
      <w:numFmt w:val="bullet"/>
      <w:lvlText w:val="•"/>
      <w:lvlJc w:val="left"/>
      <w:pPr>
        <w:ind w:left="4566" w:hanging="1035"/>
      </w:pPr>
      <w:rPr>
        <w:rFonts w:hint="default"/>
      </w:rPr>
    </w:lvl>
    <w:lvl w:ilvl="4" w:tplc="2B1ADEA6">
      <w:numFmt w:val="bullet"/>
      <w:lvlText w:val="•"/>
      <w:lvlJc w:val="left"/>
      <w:pPr>
        <w:ind w:left="5468" w:hanging="1035"/>
      </w:pPr>
      <w:rPr>
        <w:rFonts w:hint="default"/>
      </w:rPr>
    </w:lvl>
    <w:lvl w:ilvl="5" w:tplc="46E2A2AE">
      <w:numFmt w:val="bullet"/>
      <w:lvlText w:val="•"/>
      <w:lvlJc w:val="left"/>
      <w:pPr>
        <w:ind w:left="6370" w:hanging="1035"/>
      </w:pPr>
      <w:rPr>
        <w:rFonts w:hint="default"/>
      </w:rPr>
    </w:lvl>
    <w:lvl w:ilvl="6" w:tplc="6F48751C">
      <w:numFmt w:val="bullet"/>
      <w:lvlText w:val="•"/>
      <w:lvlJc w:val="left"/>
      <w:pPr>
        <w:ind w:left="7272" w:hanging="1035"/>
      </w:pPr>
      <w:rPr>
        <w:rFonts w:hint="default"/>
      </w:rPr>
    </w:lvl>
    <w:lvl w:ilvl="7" w:tplc="54826C02">
      <w:numFmt w:val="bullet"/>
      <w:lvlText w:val="•"/>
      <w:lvlJc w:val="left"/>
      <w:pPr>
        <w:ind w:left="8174" w:hanging="1035"/>
      </w:pPr>
      <w:rPr>
        <w:rFonts w:hint="default"/>
      </w:rPr>
    </w:lvl>
    <w:lvl w:ilvl="8" w:tplc="1E6C5C4E">
      <w:numFmt w:val="bullet"/>
      <w:lvlText w:val="•"/>
      <w:lvlJc w:val="left"/>
      <w:pPr>
        <w:ind w:left="9076" w:hanging="1035"/>
      </w:pPr>
      <w:rPr>
        <w:rFonts w:hint="default"/>
      </w:rPr>
    </w:lvl>
  </w:abstractNum>
  <w:abstractNum w:abstractNumId="30" w15:restartNumberingAfterBreak="0">
    <w:nsid w:val="46394CDA"/>
    <w:multiLevelType w:val="hybridMultilevel"/>
    <w:tmpl w:val="2B244FC0"/>
    <w:lvl w:ilvl="0" w:tplc="D722BE7E">
      <w:start w:val="1"/>
      <w:numFmt w:val="lowerLetter"/>
      <w:lvlText w:val="%1."/>
      <w:lvlJc w:val="left"/>
      <w:pPr>
        <w:ind w:left="831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</w:rPr>
    </w:lvl>
    <w:lvl w:ilvl="1" w:tplc="8E7CC0BE">
      <w:numFmt w:val="bullet"/>
      <w:lvlText w:val="•"/>
      <w:lvlJc w:val="left"/>
      <w:pPr>
        <w:ind w:left="1928" w:hanging="272"/>
      </w:pPr>
      <w:rPr>
        <w:rFonts w:hint="default"/>
      </w:rPr>
    </w:lvl>
    <w:lvl w:ilvl="2" w:tplc="DF94AE2A">
      <w:numFmt w:val="bullet"/>
      <w:lvlText w:val="•"/>
      <w:lvlJc w:val="left"/>
      <w:pPr>
        <w:ind w:left="3016" w:hanging="272"/>
      </w:pPr>
      <w:rPr>
        <w:rFonts w:hint="default"/>
      </w:rPr>
    </w:lvl>
    <w:lvl w:ilvl="3" w:tplc="19BCB7F4">
      <w:numFmt w:val="bullet"/>
      <w:lvlText w:val="•"/>
      <w:lvlJc w:val="left"/>
      <w:pPr>
        <w:ind w:left="4104" w:hanging="272"/>
      </w:pPr>
      <w:rPr>
        <w:rFonts w:hint="default"/>
      </w:rPr>
    </w:lvl>
    <w:lvl w:ilvl="4" w:tplc="AF42F030">
      <w:numFmt w:val="bullet"/>
      <w:lvlText w:val="•"/>
      <w:lvlJc w:val="left"/>
      <w:pPr>
        <w:ind w:left="5192" w:hanging="272"/>
      </w:pPr>
      <w:rPr>
        <w:rFonts w:hint="default"/>
      </w:rPr>
    </w:lvl>
    <w:lvl w:ilvl="5" w:tplc="2586E1AE">
      <w:numFmt w:val="bullet"/>
      <w:lvlText w:val="•"/>
      <w:lvlJc w:val="left"/>
      <w:pPr>
        <w:ind w:left="6280" w:hanging="272"/>
      </w:pPr>
      <w:rPr>
        <w:rFonts w:hint="default"/>
      </w:rPr>
    </w:lvl>
    <w:lvl w:ilvl="6" w:tplc="54B06A50">
      <w:numFmt w:val="bullet"/>
      <w:lvlText w:val="•"/>
      <w:lvlJc w:val="left"/>
      <w:pPr>
        <w:ind w:left="7368" w:hanging="272"/>
      </w:pPr>
      <w:rPr>
        <w:rFonts w:hint="default"/>
      </w:rPr>
    </w:lvl>
    <w:lvl w:ilvl="7" w:tplc="14E026EE">
      <w:numFmt w:val="bullet"/>
      <w:lvlText w:val="•"/>
      <w:lvlJc w:val="left"/>
      <w:pPr>
        <w:ind w:left="8456" w:hanging="272"/>
      </w:pPr>
      <w:rPr>
        <w:rFonts w:hint="default"/>
      </w:rPr>
    </w:lvl>
    <w:lvl w:ilvl="8" w:tplc="F790D7BC">
      <w:numFmt w:val="bullet"/>
      <w:lvlText w:val="•"/>
      <w:lvlJc w:val="left"/>
      <w:pPr>
        <w:ind w:left="9544" w:hanging="272"/>
      </w:pPr>
      <w:rPr>
        <w:rFonts w:hint="default"/>
      </w:rPr>
    </w:lvl>
  </w:abstractNum>
  <w:abstractNum w:abstractNumId="31" w15:restartNumberingAfterBreak="0">
    <w:nsid w:val="4A816920"/>
    <w:multiLevelType w:val="hybridMultilevel"/>
    <w:tmpl w:val="81EE2ECE"/>
    <w:lvl w:ilvl="0" w:tplc="E0F841DA">
      <w:start w:val="1"/>
      <w:numFmt w:val="decimal"/>
      <w:lvlText w:val="%1)"/>
      <w:lvlJc w:val="left"/>
      <w:pPr>
        <w:ind w:left="704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9C2A761A">
      <w:numFmt w:val="bullet"/>
      <w:lvlText w:val="•"/>
      <w:lvlJc w:val="left"/>
      <w:pPr>
        <w:ind w:left="1802" w:hanging="296"/>
      </w:pPr>
      <w:rPr>
        <w:rFonts w:hint="default"/>
      </w:rPr>
    </w:lvl>
    <w:lvl w:ilvl="2" w:tplc="45FC1FD2">
      <w:numFmt w:val="bullet"/>
      <w:lvlText w:val="•"/>
      <w:lvlJc w:val="left"/>
      <w:pPr>
        <w:ind w:left="2904" w:hanging="296"/>
      </w:pPr>
      <w:rPr>
        <w:rFonts w:hint="default"/>
      </w:rPr>
    </w:lvl>
    <w:lvl w:ilvl="3" w:tplc="0472EE72">
      <w:numFmt w:val="bullet"/>
      <w:lvlText w:val="•"/>
      <w:lvlJc w:val="left"/>
      <w:pPr>
        <w:ind w:left="4006" w:hanging="296"/>
      </w:pPr>
      <w:rPr>
        <w:rFonts w:hint="default"/>
      </w:rPr>
    </w:lvl>
    <w:lvl w:ilvl="4" w:tplc="4FC82D38">
      <w:numFmt w:val="bullet"/>
      <w:lvlText w:val="•"/>
      <w:lvlJc w:val="left"/>
      <w:pPr>
        <w:ind w:left="5108" w:hanging="296"/>
      </w:pPr>
      <w:rPr>
        <w:rFonts w:hint="default"/>
      </w:rPr>
    </w:lvl>
    <w:lvl w:ilvl="5" w:tplc="10A2787C">
      <w:numFmt w:val="bullet"/>
      <w:lvlText w:val="•"/>
      <w:lvlJc w:val="left"/>
      <w:pPr>
        <w:ind w:left="6210" w:hanging="296"/>
      </w:pPr>
      <w:rPr>
        <w:rFonts w:hint="default"/>
      </w:rPr>
    </w:lvl>
    <w:lvl w:ilvl="6" w:tplc="AB42ABBE">
      <w:numFmt w:val="bullet"/>
      <w:lvlText w:val="•"/>
      <w:lvlJc w:val="left"/>
      <w:pPr>
        <w:ind w:left="7312" w:hanging="296"/>
      </w:pPr>
      <w:rPr>
        <w:rFonts w:hint="default"/>
      </w:rPr>
    </w:lvl>
    <w:lvl w:ilvl="7" w:tplc="3F040A04">
      <w:numFmt w:val="bullet"/>
      <w:lvlText w:val="•"/>
      <w:lvlJc w:val="left"/>
      <w:pPr>
        <w:ind w:left="8414" w:hanging="296"/>
      </w:pPr>
      <w:rPr>
        <w:rFonts w:hint="default"/>
      </w:rPr>
    </w:lvl>
    <w:lvl w:ilvl="8" w:tplc="7C24FC1A">
      <w:numFmt w:val="bullet"/>
      <w:lvlText w:val="•"/>
      <w:lvlJc w:val="left"/>
      <w:pPr>
        <w:ind w:left="9516" w:hanging="296"/>
      </w:pPr>
      <w:rPr>
        <w:rFonts w:hint="default"/>
      </w:rPr>
    </w:lvl>
  </w:abstractNum>
  <w:abstractNum w:abstractNumId="32" w15:restartNumberingAfterBreak="0">
    <w:nsid w:val="510B5139"/>
    <w:multiLevelType w:val="hybridMultilevel"/>
    <w:tmpl w:val="58C4E362"/>
    <w:lvl w:ilvl="0" w:tplc="AB1E13DC">
      <w:start w:val="1"/>
      <w:numFmt w:val="decimal"/>
      <w:lvlText w:val="(%1)"/>
      <w:lvlJc w:val="left"/>
      <w:pPr>
        <w:ind w:left="1064" w:hanging="721"/>
        <w:jc w:val="right"/>
      </w:pPr>
      <w:rPr>
        <w:rFonts w:hint="default"/>
        <w:w w:val="100"/>
      </w:rPr>
    </w:lvl>
    <w:lvl w:ilvl="1" w:tplc="60BA4BE8">
      <w:numFmt w:val="bullet"/>
      <w:lvlText w:val="•"/>
      <w:lvlJc w:val="left"/>
      <w:pPr>
        <w:ind w:left="2126" w:hanging="721"/>
      </w:pPr>
      <w:rPr>
        <w:rFonts w:hint="default"/>
      </w:rPr>
    </w:lvl>
    <w:lvl w:ilvl="2" w:tplc="7EAE4A34">
      <w:numFmt w:val="bullet"/>
      <w:lvlText w:val="•"/>
      <w:lvlJc w:val="left"/>
      <w:pPr>
        <w:ind w:left="3192" w:hanging="721"/>
      </w:pPr>
      <w:rPr>
        <w:rFonts w:hint="default"/>
      </w:rPr>
    </w:lvl>
    <w:lvl w:ilvl="3" w:tplc="0FD60B80">
      <w:numFmt w:val="bullet"/>
      <w:lvlText w:val="•"/>
      <w:lvlJc w:val="left"/>
      <w:pPr>
        <w:ind w:left="4258" w:hanging="721"/>
      </w:pPr>
      <w:rPr>
        <w:rFonts w:hint="default"/>
      </w:rPr>
    </w:lvl>
    <w:lvl w:ilvl="4" w:tplc="73BC68A0">
      <w:numFmt w:val="bullet"/>
      <w:lvlText w:val="•"/>
      <w:lvlJc w:val="left"/>
      <w:pPr>
        <w:ind w:left="5324" w:hanging="721"/>
      </w:pPr>
      <w:rPr>
        <w:rFonts w:hint="default"/>
      </w:rPr>
    </w:lvl>
    <w:lvl w:ilvl="5" w:tplc="627CC474">
      <w:numFmt w:val="bullet"/>
      <w:lvlText w:val="•"/>
      <w:lvlJc w:val="left"/>
      <w:pPr>
        <w:ind w:left="6390" w:hanging="721"/>
      </w:pPr>
      <w:rPr>
        <w:rFonts w:hint="default"/>
      </w:rPr>
    </w:lvl>
    <w:lvl w:ilvl="6" w:tplc="3264B480">
      <w:numFmt w:val="bullet"/>
      <w:lvlText w:val="•"/>
      <w:lvlJc w:val="left"/>
      <w:pPr>
        <w:ind w:left="7456" w:hanging="721"/>
      </w:pPr>
      <w:rPr>
        <w:rFonts w:hint="default"/>
      </w:rPr>
    </w:lvl>
    <w:lvl w:ilvl="7" w:tplc="1E5C0ED6">
      <w:numFmt w:val="bullet"/>
      <w:lvlText w:val="•"/>
      <w:lvlJc w:val="left"/>
      <w:pPr>
        <w:ind w:left="8522" w:hanging="721"/>
      </w:pPr>
      <w:rPr>
        <w:rFonts w:hint="default"/>
      </w:rPr>
    </w:lvl>
    <w:lvl w:ilvl="8" w:tplc="6248F64A">
      <w:numFmt w:val="bullet"/>
      <w:lvlText w:val="•"/>
      <w:lvlJc w:val="left"/>
      <w:pPr>
        <w:ind w:left="9588" w:hanging="721"/>
      </w:pPr>
      <w:rPr>
        <w:rFonts w:hint="default"/>
      </w:rPr>
    </w:lvl>
  </w:abstractNum>
  <w:abstractNum w:abstractNumId="33" w15:restartNumberingAfterBreak="0">
    <w:nsid w:val="5256636C"/>
    <w:multiLevelType w:val="hybridMultilevel"/>
    <w:tmpl w:val="DF22BA66"/>
    <w:lvl w:ilvl="0" w:tplc="907687C8">
      <w:start w:val="1"/>
      <w:numFmt w:val="lowerLetter"/>
      <w:lvlText w:val="%1."/>
      <w:lvlJc w:val="left"/>
      <w:pPr>
        <w:ind w:left="833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</w:rPr>
    </w:lvl>
    <w:lvl w:ilvl="1" w:tplc="9274FDB2">
      <w:numFmt w:val="bullet"/>
      <w:lvlText w:val="•"/>
      <w:lvlJc w:val="left"/>
      <w:pPr>
        <w:ind w:left="1928" w:hanging="272"/>
      </w:pPr>
      <w:rPr>
        <w:rFonts w:hint="default"/>
      </w:rPr>
    </w:lvl>
    <w:lvl w:ilvl="2" w:tplc="45068DDA">
      <w:numFmt w:val="bullet"/>
      <w:lvlText w:val="•"/>
      <w:lvlJc w:val="left"/>
      <w:pPr>
        <w:ind w:left="3016" w:hanging="272"/>
      </w:pPr>
      <w:rPr>
        <w:rFonts w:hint="default"/>
      </w:rPr>
    </w:lvl>
    <w:lvl w:ilvl="3" w:tplc="7B863EA2">
      <w:numFmt w:val="bullet"/>
      <w:lvlText w:val="•"/>
      <w:lvlJc w:val="left"/>
      <w:pPr>
        <w:ind w:left="4104" w:hanging="272"/>
      </w:pPr>
      <w:rPr>
        <w:rFonts w:hint="default"/>
      </w:rPr>
    </w:lvl>
    <w:lvl w:ilvl="4" w:tplc="5D44607A">
      <w:numFmt w:val="bullet"/>
      <w:lvlText w:val="•"/>
      <w:lvlJc w:val="left"/>
      <w:pPr>
        <w:ind w:left="5192" w:hanging="272"/>
      </w:pPr>
      <w:rPr>
        <w:rFonts w:hint="default"/>
      </w:rPr>
    </w:lvl>
    <w:lvl w:ilvl="5" w:tplc="A278627A">
      <w:numFmt w:val="bullet"/>
      <w:lvlText w:val="•"/>
      <w:lvlJc w:val="left"/>
      <w:pPr>
        <w:ind w:left="6280" w:hanging="272"/>
      </w:pPr>
      <w:rPr>
        <w:rFonts w:hint="default"/>
      </w:rPr>
    </w:lvl>
    <w:lvl w:ilvl="6" w:tplc="5AE43A2E">
      <w:numFmt w:val="bullet"/>
      <w:lvlText w:val="•"/>
      <w:lvlJc w:val="left"/>
      <w:pPr>
        <w:ind w:left="7368" w:hanging="272"/>
      </w:pPr>
      <w:rPr>
        <w:rFonts w:hint="default"/>
      </w:rPr>
    </w:lvl>
    <w:lvl w:ilvl="7" w:tplc="46A48E78">
      <w:numFmt w:val="bullet"/>
      <w:lvlText w:val="•"/>
      <w:lvlJc w:val="left"/>
      <w:pPr>
        <w:ind w:left="8456" w:hanging="272"/>
      </w:pPr>
      <w:rPr>
        <w:rFonts w:hint="default"/>
      </w:rPr>
    </w:lvl>
    <w:lvl w:ilvl="8" w:tplc="F92A7652">
      <w:numFmt w:val="bullet"/>
      <w:lvlText w:val="•"/>
      <w:lvlJc w:val="left"/>
      <w:pPr>
        <w:ind w:left="9544" w:hanging="272"/>
      </w:pPr>
      <w:rPr>
        <w:rFonts w:hint="default"/>
      </w:rPr>
    </w:lvl>
  </w:abstractNum>
  <w:abstractNum w:abstractNumId="34" w15:restartNumberingAfterBreak="0">
    <w:nsid w:val="538F4A9C"/>
    <w:multiLevelType w:val="hybridMultilevel"/>
    <w:tmpl w:val="08F26CB4"/>
    <w:lvl w:ilvl="0" w:tplc="AE86EF80">
      <w:start w:val="1"/>
      <w:numFmt w:val="lowerLetter"/>
      <w:lvlText w:val="%1."/>
      <w:lvlJc w:val="left"/>
      <w:pPr>
        <w:ind w:left="833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</w:rPr>
    </w:lvl>
    <w:lvl w:ilvl="1" w:tplc="9438A924">
      <w:numFmt w:val="bullet"/>
      <w:lvlText w:val="•"/>
      <w:lvlJc w:val="left"/>
      <w:pPr>
        <w:ind w:left="1928" w:hanging="272"/>
      </w:pPr>
      <w:rPr>
        <w:rFonts w:hint="default"/>
      </w:rPr>
    </w:lvl>
    <w:lvl w:ilvl="2" w:tplc="571AD67A">
      <w:numFmt w:val="bullet"/>
      <w:lvlText w:val="•"/>
      <w:lvlJc w:val="left"/>
      <w:pPr>
        <w:ind w:left="3016" w:hanging="272"/>
      </w:pPr>
      <w:rPr>
        <w:rFonts w:hint="default"/>
      </w:rPr>
    </w:lvl>
    <w:lvl w:ilvl="3" w:tplc="9078E7AA">
      <w:numFmt w:val="bullet"/>
      <w:lvlText w:val="•"/>
      <w:lvlJc w:val="left"/>
      <w:pPr>
        <w:ind w:left="4104" w:hanging="272"/>
      </w:pPr>
      <w:rPr>
        <w:rFonts w:hint="default"/>
      </w:rPr>
    </w:lvl>
    <w:lvl w:ilvl="4" w:tplc="090C8FD2">
      <w:numFmt w:val="bullet"/>
      <w:lvlText w:val="•"/>
      <w:lvlJc w:val="left"/>
      <w:pPr>
        <w:ind w:left="5192" w:hanging="272"/>
      </w:pPr>
      <w:rPr>
        <w:rFonts w:hint="default"/>
      </w:rPr>
    </w:lvl>
    <w:lvl w:ilvl="5" w:tplc="D4FEACD4">
      <w:numFmt w:val="bullet"/>
      <w:lvlText w:val="•"/>
      <w:lvlJc w:val="left"/>
      <w:pPr>
        <w:ind w:left="6280" w:hanging="272"/>
      </w:pPr>
      <w:rPr>
        <w:rFonts w:hint="default"/>
      </w:rPr>
    </w:lvl>
    <w:lvl w:ilvl="6" w:tplc="B6543356">
      <w:numFmt w:val="bullet"/>
      <w:lvlText w:val="•"/>
      <w:lvlJc w:val="left"/>
      <w:pPr>
        <w:ind w:left="7368" w:hanging="272"/>
      </w:pPr>
      <w:rPr>
        <w:rFonts w:hint="default"/>
      </w:rPr>
    </w:lvl>
    <w:lvl w:ilvl="7" w:tplc="B930E872">
      <w:numFmt w:val="bullet"/>
      <w:lvlText w:val="•"/>
      <w:lvlJc w:val="left"/>
      <w:pPr>
        <w:ind w:left="8456" w:hanging="272"/>
      </w:pPr>
      <w:rPr>
        <w:rFonts w:hint="default"/>
      </w:rPr>
    </w:lvl>
    <w:lvl w:ilvl="8" w:tplc="FC3C451E">
      <w:numFmt w:val="bullet"/>
      <w:lvlText w:val="•"/>
      <w:lvlJc w:val="left"/>
      <w:pPr>
        <w:ind w:left="9544" w:hanging="272"/>
      </w:pPr>
      <w:rPr>
        <w:rFonts w:hint="default"/>
      </w:rPr>
    </w:lvl>
  </w:abstractNum>
  <w:abstractNum w:abstractNumId="35" w15:restartNumberingAfterBreak="0">
    <w:nsid w:val="56D45DBE"/>
    <w:multiLevelType w:val="hybridMultilevel"/>
    <w:tmpl w:val="12188D5A"/>
    <w:lvl w:ilvl="0" w:tplc="3A924F5E">
      <w:start w:val="1"/>
      <w:numFmt w:val="decimal"/>
      <w:lvlText w:val="%1."/>
      <w:lvlJc w:val="left"/>
      <w:pPr>
        <w:ind w:left="713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</w:rPr>
    </w:lvl>
    <w:lvl w:ilvl="1" w:tplc="1F403E38">
      <w:start w:val="1"/>
      <w:numFmt w:val="lowerLetter"/>
      <w:lvlText w:val="%2)"/>
      <w:lvlJc w:val="left"/>
      <w:pPr>
        <w:ind w:left="90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490A9182">
      <w:start w:val="1"/>
      <w:numFmt w:val="decimal"/>
      <w:lvlText w:val="%3."/>
      <w:lvlJc w:val="left"/>
      <w:pPr>
        <w:ind w:left="903" w:hanging="279"/>
        <w:jc w:val="left"/>
      </w:pPr>
      <w:rPr>
        <w:rFonts w:hint="default"/>
        <w:spacing w:val="0"/>
        <w:w w:val="100"/>
      </w:rPr>
    </w:lvl>
    <w:lvl w:ilvl="3" w:tplc="98F20B54">
      <w:numFmt w:val="bullet"/>
      <w:lvlText w:val="•"/>
      <w:lvlJc w:val="left"/>
      <w:pPr>
        <w:ind w:left="3304" w:hanging="279"/>
      </w:pPr>
      <w:rPr>
        <w:rFonts w:hint="default"/>
      </w:rPr>
    </w:lvl>
    <w:lvl w:ilvl="4" w:tplc="F88EF760">
      <w:numFmt w:val="bullet"/>
      <w:lvlText w:val="•"/>
      <w:lvlJc w:val="left"/>
      <w:pPr>
        <w:ind w:left="4506" w:hanging="279"/>
      </w:pPr>
      <w:rPr>
        <w:rFonts w:hint="default"/>
      </w:rPr>
    </w:lvl>
    <w:lvl w:ilvl="5" w:tplc="BCB4E7CA">
      <w:numFmt w:val="bullet"/>
      <w:lvlText w:val="•"/>
      <w:lvlJc w:val="left"/>
      <w:pPr>
        <w:ind w:left="5708" w:hanging="279"/>
      </w:pPr>
      <w:rPr>
        <w:rFonts w:hint="default"/>
      </w:rPr>
    </w:lvl>
    <w:lvl w:ilvl="6" w:tplc="E9A4B4E4">
      <w:numFmt w:val="bullet"/>
      <w:lvlText w:val="•"/>
      <w:lvlJc w:val="left"/>
      <w:pPr>
        <w:ind w:left="6911" w:hanging="279"/>
      </w:pPr>
      <w:rPr>
        <w:rFonts w:hint="default"/>
      </w:rPr>
    </w:lvl>
    <w:lvl w:ilvl="7" w:tplc="437A0EB0">
      <w:numFmt w:val="bullet"/>
      <w:lvlText w:val="•"/>
      <w:lvlJc w:val="left"/>
      <w:pPr>
        <w:ind w:left="8113" w:hanging="279"/>
      </w:pPr>
      <w:rPr>
        <w:rFonts w:hint="default"/>
      </w:rPr>
    </w:lvl>
    <w:lvl w:ilvl="8" w:tplc="DE16A040">
      <w:numFmt w:val="bullet"/>
      <w:lvlText w:val="•"/>
      <w:lvlJc w:val="left"/>
      <w:pPr>
        <w:ind w:left="9315" w:hanging="279"/>
      </w:pPr>
      <w:rPr>
        <w:rFonts w:hint="default"/>
      </w:rPr>
    </w:lvl>
  </w:abstractNum>
  <w:abstractNum w:abstractNumId="36" w15:restartNumberingAfterBreak="0">
    <w:nsid w:val="5F2B4B24"/>
    <w:multiLevelType w:val="hybridMultilevel"/>
    <w:tmpl w:val="B1406064"/>
    <w:lvl w:ilvl="0" w:tplc="661CBDCC">
      <w:start w:val="1"/>
      <w:numFmt w:val="decimal"/>
      <w:lvlText w:val="%1)"/>
      <w:lvlJc w:val="left"/>
      <w:pPr>
        <w:ind w:left="109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D090CC00">
      <w:numFmt w:val="bullet"/>
      <w:lvlText w:val="•"/>
      <w:lvlJc w:val="left"/>
      <w:pPr>
        <w:ind w:left="2162" w:hanging="360"/>
      </w:pPr>
      <w:rPr>
        <w:rFonts w:hint="default"/>
      </w:rPr>
    </w:lvl>
    <w:lvl w:ilvl="2" w:tplc="BE402E30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433A6D8A">
      <w:numFmt w:val="bullet"/>
      <w:lvlText w:val="•"/>
      <w:lvlJc w:val="left"/>
      <w:pPr>
        <w:ind w:left="4286" w:hanging="360"/>
      </w:pPr>
      <w:rPr>
        <w:rFonts w:hint="default"/>
      </w:rPr>
    </w:lvl>
    <w:lvl w:ilvl="4" w:tplc="C7B6123C">
      <w:numFmt w:val="bullet"/>
      <w:lvlText w:val="•"/>
      <w:lvlJc w:val="left"/>
      <w:pPr>
        <w:ind w:left="5348" w:hanging="360"/>
      </w:pPr>
      <w:rPr>
        <w:rFonts w:hint="default"/>
      </w:rPr>
    </w:lvl>
    <w:lvl w:ilvl="5" w:tplc="DB946130">
      <w:numFmt w:val="bullet"/>
      <w:lvlText w:val="•"/>
      <w:lvlJc w:val="left"/>
      <w:pPr>
        <w:ind w:left="6410" w:hanging="360"/>
      </w:pPr>
      <w:rPr>
        <w:rFonts w:hint="default"/>
      </w:rPr>
    </w:lvl>
    <w:lvl w:ilvl="6" w:tplc="0098FE44">
      <w:numFmt w:val="bullet"/>
      <w:lvlText w:val="•"/>
      <w:lvlJc w:val="left"/>
      <w:pPr>
        <w:ind w:left="7472" w:hanging="360"/>
      </w:pPr>
      <w:rPr>
        <w:rFonts w:hint="default"/>
      </w:rPr>
    </w:lvl>
    <w:lvl w:ilvl="7" w:tplc="418871A0">
      <w:numFmt w:val="bullet"/>
      <w:lvlText w:val="•"/>
      <w:lvlJc w:val="left"/>
      <w:pPr>
        <w:ind w:left="8534" w:hanging="360"/>
      </w:pPr>
      <w:rPr>
        <w:rFonts w:hint="default"/>
      </w:rPr>
    </w:lvl>
    <w:lvl w:ilvl="8" w:tplc="8B98E6D6">
      <w:numFmt w:val="bullet"/>
      <w:lvlText w:val="•"/>
      <w:lvlJc w:val="left"/>
      <w:pPr>
        <w:ind w:left="9596" w:hanging="360"/>
      </w:pPr>
      <w:rPr>
        <w:rFonts w:hint="default"/>
      </w:rPr>
    </w:lvl>
  </w:abstractNum>
  <w:abstractNum w:abstractNumId="37" w15:restartNumberingAfterBreak="0">
    <w:nsid w:val="62970363"/>
    <w:multiLevelType w:val="hybridMultilevel"/>
    <w:tmpl w:val="3FBECDA8"/>
    <w:lvl w:ilvl="0" w:tplc="3BA828CC">
      <w:start w:val="1"/>
      <w:numFmt w:val="decimal"/>
      <w:lvlText w:val="%1."/>
      <w:lvlJc w:val="left"/>
      <w:pPr>
        <w:ind w:left="811" w:hanging="2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</w:rPr>
    </w:lvl>
    <w:lvl w:ilvl="1" w:tplc="66BA7B24">
      <w:start w:val="1"/>
      <w:numFmt w:val="lowerLetter"/>
      <w:lvlText w:val="%2."/>
      <w:lvlJc w:val="left"/>
      <w:pPr>
        <w:ind w:left="833" w:hanging="272"/>
        <w:jc w:val="left"/>
      </w:pPr>
      <w:rPr>
        <w:rFonts w:hint="default"/>
        <w:w w:val="100"/>
      </w:rPr>
    </w:lvl>
    <w:lvl w:ilvl="2" w:tplc="B98A6EB4">
      <w:numFmt w:val="bullet"/>
      <w:lvlText w:val="•"/>
      <w:lvlJc w:val="left"/>
      <w:pPr>
        <w:ind w:left="2048" w:hanging="272"/>
      </w:pPr>
      <w:rPr>
        <w:rFonts w:hint="default"/>
      </w:rPr>
    </w:lvl>
    <w:lvl w:ilvl="3" w:tplc="83B081D0">
      <w:numFmt w:val="bullet"/>
      <w:lvlText w:val="•"/>
      <w:lvlJc w:val="left"/>
      <w:pPr>
        <w:ind w:left="3257" w:hanging="272"/>
      </w:pPr>
      <w:rPr>
        <w:rFonts w:hint="default"/>
      </w:rPr>
    </w:lvl>
    <w:lvl w:ilvl="4" w:tplc="8BC8EF2E">
      <w:numFmt w:val="bullet"/>
      <w:lvlText w:val="•"/>
      <w:lvlJc w:val="left"/>
      <w:pPr>
        <w:ind w:left="4466" w:hanging="272"/>
      </w:pPr>
      <w:rPr>
        <w:rFonts w:hint="default"/>
      </w:rPr>
    </w:lvl>
    <w:lvl w:ilvl="5" w:tplc="4B20694E">
      <w:numFmt w:val="bullet"/>
      <w:lvlText w:val="•"/>
      <w:lvlJc w:val="left"/>
      <w:pPr>
        <w:ind w:left="5675" w:hanging="272"/>
      </w:pPr>
      <w:rPr>
        <w:rFonts w:hint="default"/>
      </w:rPr>
    </w:lvl>
    <w:lvl w:ilvl="6" w:tplc="34AC22FC">
      <w:numFmt w:val="bullet"/>
      <w:lvlText w:val="•"/>
      <w:lvlJc w:val="left"/>
      <w:pPr>
        <w:ind w:left="6884" w:hanging="272"/>
      </w:pPr>
      <w:rPr>
        <w:rFonts w:hint="default"/>
      </w:rPr>
    </w:lvl>
    <w:lvl w:ilvl="7" w:tplc="9BD270DA">
      <w:numFmt w:val="bullet"/>
      <w:lvlText w:val="•"/>
      <w:lvlJc w:val="left"/>
      <w:pPr>
        <w:ind w:left="8093" w:hanging="272"/>
      </w:pPr>
      <w:rPr>
        <w:rFonts w:hint="default"/>
      </w:rPr>
    </w:lvl>
    <w:lvl w:ilvl="8" w:tplc="C2D4E93E">
      <w:numFmt w:val="bullet"/>
      <w:lvlText w:val="•"/>
      <w:lvlJc w:val="left"/>
      <w:pPr>
        <w:ind w:left="9302" w:hanging="272"/>
      </w:pPr>
      <w:rPr>
        <w:rFonts w:hint="default"/>
      </w:rPr>
    </w:lvl>
  </w:abstractNum>
  <w:abstractNum w:abstractNumId="38" w15:restartNumberingAfterBreak="0">
    <w:nsid w:val="6F4D27A2"/>
    <w:multiLevelType w:val="hybridMultilevel"/>
    <w:tmpl w:val="48648178"/>
    <w:lvl w:ilvl="0" w:tplc="64F6B412">
      <w:numFmt w:val="bullet"/>
      <w:lvlText w:val=""/>
      <w:lvlJc w:val="left"/>
      <w:pPr>
        <w:ind w:left="12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CF00C2F2">
      <w:numFmt w:val="bullet"/>
      <w:lvlText w:val="•"/>
      <w:lvlJc w:val="left"/>
      <w:pPr>
        <w:ind w:left="2324" w:hanging="361"/>
      </w:pPr>
      <w:rPr>
        <w:rFonts w:hint="default"/>
      </w:rPr>
    </w:lvl>
    <w:lvl w:ilvl="2" w:tplc="715C30BC">
      <w:numFmt w:val="bullet"/>
      <w:lvlText w:val="•"/>
      <w:lvlJc w:val="left"/>
      <w:pPr>
        <w:ind w:left="3368" w:hanging="361"/>
      </w:pPr>
      <w:rPr>
        <w:rFonts w:hint="default"/>
      </w:rPr>
    </w:lvl>
    <w:lvl w:ilvl="3" w:tplc="06846B82">
      <w:numFmt w:val="bullet"/>
      <w:lvlText w:val="•"/>
      <w:lvlJc w:val="left"/>
      <w:pPr>
        <w:ind w:left="4412" w:hanging="361"/>
      </w:pPr>
      <w:rPr>
        <w:rFonts w:hint="default"/>
      </w:rPr>
    </w:lvl>
    <w:lvl w:ilvl="4" w:tplc="BC1AC512">
      <w:numFmt w:val="bullet"/>
      <w:lvlText w:val="•"/>
      <w:lvlJc w:val="left"/>
      <w:pPr>
        <w:ind w:left="5456" w:hanging="361"/>
      </w:pPr>
      <w:rPr>
        <w:rFonts w:hint="default"/>
      </w:rPr>
    </w:lvl>
    <w:lvl w:ilvl="5" w:tplc="CDCCA738">
      <w:numFmt w:val="bullet"/>
      <w:lvlText w:val="•"/>
      <w:lvlJc w:val="left"/>
      <w:pPr>
        <w:ind w:left="6500" w:hanging="361"/>
      </w:pPr>
      <w:rPr>
        <w:rFonts w:hint="default"/>
      </w:rPr>
    </w:lvl>
    <w:lvl w:ilvl="6" w:tplc="93D0046E">
      <w:numFmt w:val="bullet"/>
      <w:lvlText w:val="•"/>
      <w:lvlJc w:val="left"/>
      <w:pPr>
        <w:ind w:left="7544" w:hanging="361"/>
      </w:pPr>
      <w:rPr>
        <w:rFonts w:hint="default"/>
      </w:rPr>
    </w:lvl>
    <w:lvl w:ilvl="7" w:tplc="5A90A7F4">
      <w:numFmt w:val="bullet"/>
      <w:lvlText w:val="•"/>
      <w:lvlJc w:val="left"/>
      <w:pPr>
        <w:ind w:left="8588" w:hanging="361"/>
      </w:pPr>
      <w:rPr>
        <w:rFonts w:hint="default"/>
      </w:rPr>
    </w:lvl>
    <w:lvl w:ilvl="8" w:tplc="EA2A0B4A">
      <w:numFmt w:val="bullet"/>
      <w:lvlText w:val="•"/>
      <w:lvlJc w:val="left"/>
      <w:pPr>
        <w:ind w:left="9632" w:hanging="361"/>
      </w:pPr>
      <w:rPr>
        <w:rFonts w:hint="default"/>
      </w:rPr>
    </w:lvl>
  </w:abstractNum>
  <w:abstractNum w:abstractNumId="39" w15:restartNumberingAfterBreak="0">
    <w:nsid w:val="71D95FBB"/>
    <w:multiLevelType w:val="hybridMultilevel"/>
    <w:tmpl w:val="C772FD3E"/>
    <w:lvl w:ilvl="0" w:tplc="C87825C8">
      <w:start w:val="1"/>
      <w:numFmt w:val="decimal"/>
      <w:lvlText w:val="%1)"/>
      <w:lvlJc w:val="left"/>
      <w:pPr>
        <w:ind w:left="70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F1B68030">
      <w:numFmt w:val="bullet"/>
      <w:lvlText w:val="•"/>
      <w:lvlJc w:val="left"/>
      <w:pPr>
        <w:ind w:left="1802" w:hanging="360"/>
      </w:pPr>
      <w:rPr>
        <w:rFonts w:hint="default"/>
      </w:rPr>
    </w:lvl>
    <w:lvl w:ilvl="2" w:tplc="3D82381C"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188C2E56">
      <w:numFmt w:val="bullet"/>
      <w:lvlText w:val="•"/>
      <w:lvlJc w:val="left"/>
      <w:pPr>
        <w:ind w:left="4006" w:hanging="360"/>
      </w:pPr>
      <w:rPr>
        <w:rFonts w:hint="default"/>
      </w:rPr>
    </w:lvl>
    <w:lvl w:ilvl="4" w:tplc="E4E827B4">
      <w:numFmt w:val="bullet"/>
      <w:lvlText w:val="•"/>
      <w:lvlJc w:val="left"/>
      <w:pPr>
        <w:ind w:left="5108" w:hanging="360"/>
      </w:pPr>
      <w:rPr>
        <w:rFonts w:hint="default"/>
      </w:rPr>
    </w:lvl>
    <w:lvl w:ilvl="5" w:tplc="9C30833E">
      <w:numFmt w:val="bullet"/>
      <w:lvlText w:val="•"/>
      <w:lvlJc w:val="left"/>
      <w:pPr>
        <w:ind w:left="6210" w:hanging="360"/>
      </w:pPr>
      <w:rPr>
        <w:rFonts w:hint="default"/>
      </w:rPr>
    </w:lvl>
    <w:lvl w:ilvl="6" w:tplc="4DBCBA7C">
      <w:numFmt w:val="bullet"/>
      <w:lvlText w:val="•"/>
      <w:lvlJc w:val="left"/>
      <w:pPr>
        <w:ind w:left="7312" w:hanging="360"/>
      </w:pPr>
      <w:rPr>
        <w:rFonts w:hint="default"/>
      </w:rPr>
    </w:lvl>
    <w:lvl w:ilvl="7" w:tplc="CEB44644">
      <w:numFmt w:val="bullet"/>
      <w:lvlText w:val="•"/>
      <w:lvlJc w:val="left"/>
      <w:pPr>
        <w:ind w:left="8414" w:hanging="360"/>
      </w:pPr>
      <w:rPr>
        <w:rFonts w:hint="default"/>
      </w:rPr>
    </w:lvl>
    <w:lvl w:ilvl="8" w:tplc="133C4968">
      <w:numFmt w:val="bullet"/>
      <w:lvlText w:val="•"/>
      <w:lvlJc w:val="left"/>
      <w:pPr>
        <w:ind w:left="9516" w:hanging="360"/>
      </w:pPr>
      <w:rPr>
        <w:rFonts w:hint="default"/>
      </w:rPr>
    </w:lvl>
  </w:abstractNum>
  <w:abstractNum w:abstractNumId="40" w15:restartNumberingAfterBreak="0">
    <w:nsid w:val="7A2A71D3"/>
    <w:multiLevelType w:val="hybridMultilevel"/>
    <w:tmpl w:val="0C6610F6"/>
    <w:lvl w:ilvl="0" w:tplc="FE3AA676">
      <w:start w:val="1"/>
      <w:numFmt w:val="decimal"/>
      <w:lvlText w:val="%1."/>
      <w:lvlJc w:val="left"/>
      <w:pPr>
        <w:ind w:left="1279" w:hanging="360"/>
        <w:jc w:val="left"/>
      </w:pPr>
      <w:rPr>
        <w:rFonts w:hint="default"/>
        <w:w w:val="100"/>
      </w:rPr>
    </w:lvl>
    <w:lvl w:ilvl="1" w:tplc="A426DB02">
      <w:numFmt w:val="bullet"/>
      <w:lvlText w:val="•"/>
      <w:lvlJc w:val="left"/>
      <w:pPr>
        <w:ind w:left="2324" w:hanging="360"/>
      </w:pPr>
      <w:rPr>
        <w:rFonts w:hint="default"/>
      </w:rPr>
    </w:lvl>
    <w:lvl w:ilvl="2" w:tplc="967CB95A">
      <w:numFmt w:val="bullet"/>
      <w:lvlText w:val="•"/>
      <w:lvlJc w:val="left"/>
      <w:pPr>
        <w:ind w:left="3368" w:hanging="360"/>
      </w:pPr>
      <w:rPr>
        <w:rFonts w:hint="default"/>
      </w:rPr>
    </w:lvl>
    <w:lvl w:ilvl="3" w:tplc="42FAE596">
      <w:numFmt w:val="bullet"/>
      <w:lvlText w:val="•"/>
      <w:lvlJc w:val="left"/>
      <w:pPr>
        <w:ind w:left="4412" w:hanging="360"/>
      </w:pPr>
      <w:rPr>
        <w:rFonts w:hint="default"/>
      </w:rPr>
    </w:lvl>
    <w:lvl w:ilvl="4" w:tplc="66D461E4">
      <w:numFmt w:val="bullet"/>
      <w:lvlText w:val="•"/>
      <w:lvlJc w:val="left"/>
      <w:pPr>
        <w:ind w:left="5456" w:hanging="360"/>
      </w:pPr>
      <w:rPr>
        <w:rFonts w:hint="default"/>
      </w:rPr>
    </w:lvl>
    <w:lvl w:ilvl="5" w:tplc="E06ACF7A">
      <w:numFmt w:val="bullet"/>
      <w:lvlText w:val="•"/>
      <w:lvlJc w:val="left"/>
      <w:pPr>
        <w:ind w:left="6500" w:hanging="360"/>
      </w:pPr>
      <w:rPr>
        <w:rFonts w:hint="default"/>
      </w:rPr>
    </w:lvl>
    <w:lvl w:ilvl="6" w:tplc="295E7062">
      <w:numFmt w:val="bullet"/>
      <w:lvlText w:val="•"/>
      <w:lvlJc w:val="left"/>
      <w:pPr>
        <w:ind w:left="7544" w:hanging="360"/>
      </w:pPr>
      <w:rPr>
        <w:rFonts w:hint="default"/>
      </w:rPr>
    </w:lvl>
    <w:lvl w:ilvl="7" w:tplc="CE341FC4">
      <w:numFmt w:val="bullet"/>
      <w:lvlText w:val="•"/>
      <w:lvlJc w:val="left"/>
      <w:pPr>
        <w:ind w:left="8588" w:hanging="360"/>
      </w:pPr>
      <w:rPr>
        <w:rFonts w:hint="default"/>
      </w:rPr>
    </w:lvl>
    <w:lvl w:ilvl="8" w:tplc="2AFA00B2">
      <w:numFmt w:val="bullet"/>
      <w:lvlText w:val="•"/>
      <w:lvlJc w:val="left"/>
      <w:pPr>
        <w:ind w:left="9632" w:hanging="360"/>
      </w:pPr>
      <w:rPr>
        <w:rFonts w:hint="default"/>
      </w:rPr>
    </w:lvl>
  </w:abstractNum>
  <w:abstractNum w:abstractNumId="41" w15:restartNumberingAfterBreak="0">
    <w:nsid w:val="7BCB728B"/>
    <w:multiLevelType w:val="hybridMultilevel"/>
    <w:tmpl w:val="20BE5DF6"/>
    <w:lvl w:ilvl="0" w:tplc="FDD8D962">
      <w:start w:val="1"/>
      <w:numFmt w:val="decimal"/>
      <w:lvlText w:val="%1)"/>
      <w:lvlJc w:val="left"/>
      <w:pPr>
        <w:ind w:left="109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3EB0422C">
      <w:numFmt w:val="bullet"/>
      <w:lvlText w:val="•"/>
      <w:lvlJc w:val="left"/>
      <w:pPr>
        <w:ind w:left="2162" w:hanging="360"/>
      </w:pPr>
      <w:rPr>
        <w:rFonts w:hint="default"/>
      </w:rPr>
    </w:lvl>
    <w:lvl w:ilvl="2" w:tplc="17E6542A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2D56964E">
      <w:numFmt w:val="bullet"/>
      <w:lvlText w:val="•"/>
      <w:lvlJc w:val="left"/>
      <w:pPr>
        <w:ind w:left="4286" w:hanging="360"/>
      </w:pPr>
      <w:rPr>
        <w:rFonts w:hint="default"/>
      </w:rPr>
    </w:lvl>
    <w:lvl w:ilvl="4" w:tplc="B1FA626A">
      <w:numFmt w:val="bullet"/>
      <w:lvlText w:val="•"/>
      <w:lvlJc w:val="left"/>
      <w:pPr>
        <w:ind w:left="5348" w:hanging="360"/>
      </w:pPr>
      <w:rPr>
        <w:rFonts w:hint="default"/>
      </w:rPr>
    </w:lvl>
    <w:lvl w:ilvl="5" w:tplc="E33877A0">
      <w:numFmt w:val="bullet"/>
      <w:lvlText w:val="•"/>
      <w:lvlJc w:val="left"/>
      <w:pPr>
        <w:ind w:left="6410" w:hanging="360"/>
      </w:pPr>
      <w:rPr>
        <w:rFonts w:hint="default"/>
      </w:rPr>
    </w:lvl>
    <w:lvl w:ilvl="6" w:tplc="A852BD48">
      <w:numFmt w:val="bullet"/>
      <w:lvlText w:val="•"/>
      <w:lvlJc w:val="left"/>
      <w:pPr>
        <w:ind w:left="7472" w:hanging="360"/>
      </w:pPr>
      <w:rPr>
        <w:rFonts w:hint="default"/>
      </w:rPr>
    </w:lvl>
    <w:lvl w:ilvl="7" w:tplc="13004F82">
      <w:numFmt w:val="bullet"/>
      <w:lvlText w:val="•"/>
      <w:lvlJc w:val="left"/>
      <w:pPr>
        <w:ind w:left="8534" w:hanging="360"/>
      </w:pPr>
      <w:rPr>
        <w:rFonts w:hint="default"/>
      </w:rPr>
    </w:lvl>
    <w:lvl w:ilvl="8" w:tplc="BB30AFB0">
      <w:numFmt w:val="bullet"/>
      <w:lvlText w:val="•"/>
      <w:lvlJc w:val="left"/>
      <w:pPr>
        <w:ind w:left="9596" w:hanging="360"/>
      </w:pPr>
      <w:rPr>
        <w:rFonts w:hint="default"/>
      </w:rPr>
    </w:lvl>
  </w:abstractNum>
  <w:abstractNum w:abstractNumId="42" w15:restartNumberingAfterBreak="0">
    <w:nsid w:val="7F874466"/>
    <w:multiLevelType w:val="hybridMultilevel"/>
    <w:tmpl w:val="6AE40D8A"/>
    <w:lvl w:ilvl="0" w:tplc="ACD84E92">
      <w:start w:val="1"/>
      <w:numFmt w:val="lowerLetter"/>
      <w:lvlText w:val="%1."/>
      <w:lvlJc w:val="left"/>
      <w:pPr>
        <w:ind w:left="833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</w:rPr>
    </w:lvl>
    <w:lvl w:ilvl="1" w:tplc="B470CD0A">
      <w:numFmt w:val="bullet"/>
      <w:lvlText w:val="•"/>
      <w:lvlJc w:val="left"/>
      <w:pPr>
        <w:ind w:left="1928" w:hanging="272"/>
      </w:pPr>
      <w:rPr>
        <w:rFonts w:hint="default"/>
      </w:rPr>
    </w:lvl>
    <w:lvl w:ilvl="2" w:tplc="B80089E4">
      <w:numFmt w:val="bullet"/>
      <w:lvlText w:val="•"/>
      <w:lvlJc w:val="left"/>
      <w:pPr>
        <w:ind w:left="3016" w:hanging="272"/>
      </w:pPr>
      <w:rPr>
        <w:rFonts w:hint="default"/>
      </w:rPr>
    </w:lvl>
    <w:lvl w:ilvl="3" w:tplc="6666E4BE">
      <w:numFmt w:val="bullet"/>
      <w:lvlText w:val="•"/>
      <w:lvlJc w:val="left"/>
      <w:pPr>
        <w:ind w:left="4104" w:hanging="272"/>
      </w:pPr>
      <w:rPr>
        <w:rFonts w:hint="default"/>
      </w:rPr>
    </w:lvl>
    <w:lvl w:ilvl="4" w:tplc="E16A4764">
      <w:numFmt w:val="bullet"/>
      <w:lvlText w:val="•"/>
      <w:lvlJc w:val="left"/>
      <w:pPr>
        <w:ind w:left="5192" w:hanging="272"/>
      </w:pPr>
      <w:rPr>
        <w:rFonts w:hint="default"/>
      </w:rPr>
    </w:lvl>
    <w:lvl w:ilvl="5" w:tplc="5E8EDFB6">
      <w:numFmt w:val="bullet"/>
      <w:lvlText w:val="•"/>
      <w:lvlJc w:val="left"/>
      <w:pPr>
        <w:ind w:left="6280" w:hanging="272"/>
      </w:pPr>
      <w:rPr>
        <w:rFonts w:hint="default"/>
      </w:rPr>
    </w:lvl>
    <w:lvl w:ilvl="6" w:tplc="C73CCF1E">
      <w:numFmt w:val="bullet"/>
      <w:lvlText w:val="•"/>
      <w:lvlJc w:val="left"/>
      <w:pPr>
        <w:ind w:left="7368" w:hanging="272"/>
      </w:pPr>
      <w:rPr>
        <w:rFonts w:hint="default"/>
      </w:rPr>
    </w:lvl>
    <w:lvl w:ilvl="7" w:tplc="617E96D6">
      <w:numFmt w:val="bullet"/>
      <w:lvlText w:val="•"/>
      <w:lvlJc w:val="left"/>
      <w:pPr>
        <w:ind w:left="8456" w:hanging="272"/>
      </w:pPr>
      <w:rPr>
        <w:rFonts w:hint="default"/>
      </w:rPr>
    </w:lvl>
    <w:lvl w:ilvl="8" w:tplc="29A2B1B2">
      <w:numFmt w:val="bullet"/>
      <w:lvlText w:val="•"/>
      <w:lvlJc w:val="left"/>
      <w:pPr>
        <w:ind w:left="9544" w:hanging="272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42"/>
  </w:num>
  <w:num w:numId="4">
    <w:abstractNumId w:val="34"/>
  </w:num>
  <w:num w:numId="5">
    <w:abstractNumId w:val="9"/>
  </w:num>
  <w:num w:numId="6">
    <w:abstractNumId w:val="33"/>
  </w:num>
  <w:num w:numId="7">
    <w:abstractNumId w:val="30"/>
  </w:num>
  <w:num w:numId="8">
    <w:abstractNumId w:val="37"/>
  </w:num>
  <w:num w:numId="9">
    <w:abstractNumId w:val="29"/>
  </w:num>
  <w:num w:numId="10">
    <w:abstractNumId w:val="25"/>
  </w:num>
  <w:num w:numId="11">
    <w:abstractNumId w:val="3"/>
  </w:num>
  <w:num w:numId="12">
    <w:abstractNumId w:val="15"/>
  </w:num>
  <w:num w:numId="13">
    <w:abstractNumId w:val="5"/>
  </w:num>
  <w:num w:numId="14">
    <w:abstractNumId w:val="35"/>
  </w:num>
  <w:num w:numId="15">
    <w:abstractNumId w:val="13"/>
  </w:num>
  <w:num w:numId="16">
    <w:abstractNumId w:val="32"/>
  </w:num>
  <w:num w:numId="17">
    <w:abstractNumId w:val="8"/>
  </w:num>
  <w:num w:numId="18">
    <w:abstractNumId w:val="1"/>
  </w:num>
  <w:num w:numId="19">
    <w:abstractNumId w:val="39"/>
  </w:num>
  <w:num w:numId="20">
    <w:abstractNumId w:val="31"/>
  </w:num>
  <w:num w:numId="21">
    <w:abstractNumId w:val="14"/>
  </w:num>
  <w:num w:numId="22">
    <w:abstractNumId w:val="19"/>
  </w:num>
  <w:num w:numId="23">
    <w:abstractNumId w:val="2"/>
  </w:num>
  <w:num w:numId="24">
    <w:abstractNumId w:val="18"/>
  </w:num>
  <w:num w:numId="25">
    <w:abstractNumId w:val="22"/>
  </w:num>
  <w:num w:numId="26">
    <w:abstractNumId w:val="17"/>
  </w:num>
  <w:num w:numId="27">
    <w:abstractNumId w:val="0"/>
  </w:num>
  <w:num w:numId="28">
    <w:abstractNumId w:val="4"/>
  </w:num>
  <w:num w:numId="29">
    <w:abstractNumId w:val="20"/>
  </w:num>
  <w:num w:numId="30">
    <w:abstractNumId w:val="23"/>
  </w:num>
  <w:num w:numId="31">
    <w:abstractNumId w:val="26"/>
  </w:num>
  <w:num w:numId="32">
    <w:abstractNumId w:val="28"/>
  </w:num>
  <w:num w:numId="33">
    <w:abstractNumId w:val="27"/>
  </w:num>
  <w:num w:numId="34">
    <w:abstractNumId w:val="12"/>
  </w:num>
  <w:num w:numId="35">
    <w:abstractNumId w:val="38"/>
  </w:num>
  <w:num w:numId="36">
    <w:abstractNumId w:val="21"/>
  </w:num>
  <w:num w:numId="37">
    <w:abstractNumId w:val="36"/>
  </w:num>
  <w:num w:numId="38">
    <w:abstractNumId w:val="16"/>
  </w:num>
  <w:num w:numId="39">
    <w:abstractNumId w:val="7"/>
  </w:num>
  <w:num w:numId="40">
    <w:abstractNumId w:val="41"/>
  </w:num>
  <w:num w:numId="41">
    <w:abstractNumId w:val="24"/>
  </w:num>
  <w:num w:numId="42">
    <w:abstractNumId w:val="40"/>
  </w:num>
  <w:num w:numId="4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xon, Brent">
    <w15:presenceInfo w15:providerId="AD" w15:userId="S-1-5-21-3219648850-738124763-203175933-18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CC"/>
    <w:rsid w:val="000021EF"/>
    <w:rsid w:val="00090891"/>
    <w:rsid w:val="001E7CCA"/>
    <w:rsid w:val="002F7C4F"/>
    <w:rsid w:val="00337369"/>
    <w:rsid w:val="003F3F2E"/>
    <w:rsid w:val="004D34A2"/>
    <w:rsid w:val="00522706"/>
    <w:rsid w:val="00547974"/>
    <w:rsid w:val="005935FE"/>
    <w:rsid w:val="0065186B"/>
    <w:rsid w:val="00670EC3"/>
    <w:rsid w:val="006D4BA8"/>
    <w:rsid w:val="006E5EB1"/>
    <w:rsid w:val="00720319"/>
    <w:rsid w:val="007905AD"/>
    <w:rsid w:val="007D6202"/>
    <w:rsid w:val="00811B62"/>
    <w:rsid w:val="00854BCD"/>
    <w:rsid w:val="0093219C"/>
    <w:rsid w:val="00A14350"/>
    <w:rsid w:val="00AA6B01"/>
    <w:rsid w:val="00AB1315"/>
    <w:rsid w:val="00AE321C"/>
    <w:rsid w:val="00B207D6"/>
    <w:rsid w:val="00B537BA"/>
    <w:rsid w:val="00B656CE"/>
    <w:rsid w:val="00BA34FB"/>
    <w:rsid w:val="00C32E49"/>
    <w:rsid w:val="00C346ED"/>
    <w:rsid w:val="00D345B9"/>
    <w:rsid w:val="00D43E0B"/>
    <w:rsid w:val="00D52219"/>
    <w:rsid w:val="00D91D60"/>
    <w:rsid w:val="00DC3C2C"/>
    <w:rsid w:val="00E20731"/>
    <w:rsid w:val="00E65BB9"/>
    <w:rsid w:val="00E750F2"/>
    <w:rsid w:val="00EB1E43"/>
    <w:rsid w:val="00EE7AD7"/>
    <w:rsid w:val="00F827CC"/>
    <w:rsid w:val="00FA5EC1"/>
    <w:rsid w:val="00FA6AFF"/>
    <w:rsid w:val="00FC2BFB"/>
    <w:rsid w:val="00FF24BA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99829"/>
  <w15:chartTrackingRefBased/>
  <w15:docId w15:val="{DE59D574-E04E-4D22-AE77-9A5DB2E3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27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F827CC"/>
    <w:pPr>
      <w:spacing w:before="92"/>
      <w:ind w:left="560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1"/>
    <w:qFormat/>
    <w:rsid w:val="00F827CC"/>
    <w:pPr>
      <w:ind w:left="1279" w:hanging="72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827CC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F827CC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F827CC"/>
  </w:style>
  <w:style w:type="character" w:customStyle="1" w:styleId="BodyTextChar">
    <w:name w:val="Body Text Char"/>
    <w:basedOn w:val="DefaultParagraphFont"/>
    <w:link w:val="BodyText"/>
    <w:uiPriority w:val="1"/>
    <w:rsid w:val="00F827C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F827CC"/>
    <w:pPr>
      <w:ind w:left="1280" w:hanging="721"/>
      <w:jc w:val="both"/>
    </w:pPr>
  </w:style>
  <w:style w:type="paragraph" w:customStyle="1" w:styleId="TableParagraph">
    <w:name w:val="Table Paragraph"/>
    <w:basedOn w:val="Normal"/>
    <w:uiPriority w:val="1"/>
    <w:qFormat/>
    <w:rsid w:val="00F827CC"/>
  </w:style>
  <w:style w:type="paragraph" w:styleId="BalloonText">
    <w:name w:val="Balloon Text"/>
    <w:basedOn w:val="Normal"/>
    <w:link w:val="BalloonTextChar"/>
    <w:uiPriority w:val="99"/>
    <w:semiHidden/>
    <w:unhideWhenUsed/>
    <w:rsid w:val="00EB1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E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26</Pages>
  <Words>5110</Words>
  <Characters>29132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Schulte, Teri</dc:creator>
  <cp:keywords/>
  <dc:description/>
  <cp:lastModifiedBy>Dixon, Brent</cp:lastModifiedBy>
  <cp:revision>26</cp:revision>
  <dcterms:created xsi:type="dcterms:W3CDTF">2022-04-08T13:22:00Z</dcterms:created>
  <dcterms:modified xsi:type="dcterms:W3CDTF">2022-05-02T18:36:00Z</dcterms:modified>
</cp:coreProperties>
</file>